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AB69" w14:textId="77777777" w:rsidR="002A73D3" w:rsidRDefault="002A73D3" w:rsidP="002A73D3">
      <w:pPr>
        <w:pStyle w:val="Titolo1"/>
        <w:spacing w:before="31"/>
        <w:ind w:left="1532" w:right="1495"/>
        <w:jc w:val="center"/>
        <w:rPr>
          <w:rFonts w:asciiTheme="minorHAnsi" w:hAnsiTheme="minorHAnsi" w:cstheme="minorHAnsi"/>
          <w:lang w:val="it-IT"/>
        </w:rPr>
      </w:pPr>
    </w:p>
    <w:p w14:paraId="27259837" w14:textId="77777777" w:rsidR="002A73D3" w:rsidRDefault="002A73D3" w:rsidP="002A73D3">
      <w:pPr>
        <w:pStyle w:val="Corpotesto"/>
        <w:spacing w:before="4"/>
        <w:ind w:left="0" w:firstLine="0"/>
        <w:jc w:val="left"/>
        <w:rPr>
          <w:rFonts w:asciiTheme="minorHAnsi" w:hAnsiTheme="minorHAnsi" w:cstheme="minorHAnsi"/>
          <w:b/>
          <w:lang w:val="it-IT"/>
        </w:rPr>
      </w:pPr>
    </w:p>
    <w:p w14:paraId="684D2AE1" w14:textId="1AE58CD2" w:rsidR="002A73D3" w:rsidRDefault="00EF371A" w:rsidP="002A73D3">
      <w:pPr>
        <w:spacing w:line="252" w:lineRule="auto"/>
        <w:ind w:left="1525" w:right="1549"/>
        <w:jc w:val="center"/>
        <w:rPr>
          <w:rFonts w:asciiTheme="minorHAnsi" w:hAnsiTheme="minorHAnsi" w:cstheme="minorHAnsi"/>
          <w:b/>
          <w:sz w:val="24"/>
          <w:szCs w:val="24"/>
          <w:lang w:val="it-IT"/>
        </w:rPr>
      </w:pPr>
      <w:r>
        <w:rPr>
          <w:rFonts w:asciiTheme="minorHAnsi" w:hAnsiTheme="minorHAnsi" w:cstheme="minorHAnsi"/>
          <w:b/>
          <w:sz w:val="24"/>
          <w:szCs w:val="24"/>
          <w:lang w:val="it-IT"/>
        </w:rPr>
        <w:t xml:space="preserve">CONVENZIONE ISTITUTIVA/DI RINNOVO DEL </w:t>
      </w:r>
      <w:bookmarkStart w:id="0" w:name="_GoBack"/>
      <w:bookmarkEnd w:id="0"/>
      <w:r w:rsidR="002A73D3">
        <w:rPr>
          <w:rFonts w:asciiTheme="minorHAnsi" w:hAnsiTheme="minorHAnsi" w:cstheme="minorHAnsi"/>
          <w:b/>
          <w:sz w:val="24"/>
          <w:szCs w:val="24"/>
          <w:lang w:val="it-IT"/>
        </w:rPr>
        <w:t>CENTRO INTERUNIVERSITARIO</w:t>
      </w:r>
      <w:r>
        <w:rPr>
          <w:rFonts w:asciiTheme="minorHAnsi" w:hAnsiTheme="minorHAnsi" w:cstheme="minorHAnsi"/>
          <w:b/>
          <w:sz w:val="24"/>
          <w:szCs w:val="24"/>
          <w:lang w:val="it-IT"/>
        </w:rPr>
        <w:t>__________________________________</w:t>
      </w:r>
    </w:p>
    <w:p w14:paraId="7372DCB7" w14:textId="77777777" w:rsidR="002A73D3" w:rsidRDefault="002A73D3" w:rsidP="002A73D3">
      <w:pPr>
        <w:spacing w:line="252" w:lineRule="auto"/>
        <w:ind w:left="1525" w:right="1549"/>
        <w:jc w:val="center"/>
        <w:rPr>
          <w:rFonts w:asciiTheme="minorHAnsi" w:hAnsiTheme="minorHAnsi" w:cstheme="minorHAnsi"/>
          <w:b/>
          <w:sz w:val="24"/>
          <w:szCs w:val="24"/>
          <w:lang w:val="it-IT"/>
        </w:rPr>
      </w:pPr>
    </w:p>
    <w:p w14:paraId="188A56AA" w14:textId="77777777" w:rsidR="002A73D3" w:rsidRDefault="002A73D3" w:rsidP="002A73D3">
      <w:pPr>
        <w:pStyle w:val="Corpotesto"/>
        <w:spacing w:before="0"/>
        <w:ind w:left="1531" w:right="1549" w:firstLine="0"/>
        <w:jc w:val="center"/>
        <w:rPr>
          <w:rFonts w:asciiTheme="minorHAnsi" w:hAnsiTheme="minorHAnsi" w:cstheme="minorHAnsi"/>
          <w:lang w:val="it-IT"/>
        </w:rPr>
      </w:pPr>
      <w:r>
        <w:rPr>
          <w:rFonts w:asciiTheme="minorHAnsi" w:hAnsiTheme="minorHAnsi" w:cstheme="minorHAnsi"/>
          <w:lang w:val="it-IT"/>
        </w:rPr>
        <w:t>TRA</w:t>
      </w:r>
    </w:p>
    <w:p w14:paraId="0E2B66BE" w14:textId="77777777" w:rsidR="002A73D3" w:rsidRDefault="002A73D3" w:rsidP="002A73D3">
      <w:pPr>
        <w:pStyle w:val="Corpotesto"/>
        <w:spacing w:before="0"/>
        <w:ind w:left="1531" w:right="1549" w:firstLine="0"/>
        <w:rPr>
          <w:rFonts w:asciiTheme="minorHAnsi" w:hAnsiTheme="minorHAnsi" w:cstheme="minorHAnsi"/>
          <w:lang w:val="it-IT"/>
        </w:rPr>
      </w:pPr>
    </w:p>
    <w:p w14:paraId="3211363B" w14:textId="1AEFD820" w:rsidR="002A73D3" w:rsidRDefault="002A73D3" w:rsidP="002A73D3">
      <w:pPr>
        <w:pStyle w:val="Corpotesto"/>
        <w:spacing w:before="0"/>
        <w:ind w:left="0" w:firstLine="0"/>
        <w:rPr>
          <w:rFonts w:asciiTheme="minorHAnsi" w:hAnsiTheme="minorHAnsi" w:cstheme="minorHAnsi"/>
          <w:lang w:val="it-IT"/>
        </w:rPr>
      </w:pPr>
      <w:r>
        <w:rPr>
          <w:rFonts w:asciiTheme="minorHAnsi" w:hAnsiTheme="minorHAnsi" w:cstheme="minorHAnsi"/>
          <w:lang w:val="it-IT"/>
        </w:rPr>
        <w:t>L’Università degli Studi di</w:t>
      </w:r>
      <w:bookmarkStart w:id="1" w:name="_Hlk115791733"/>
      <w:r w:rsidR="00030319">
        <w:rPr>
          <w:rFonts w:asciiTheme="minorHAnsi" w:hAnsiTheme="minorHAnsi" w:cstheme="minorHAnsi"/>
          <w:lang w:val="it-IT"/>
        </w:rPr>
        <w:t xml:space="preserve"> …………………………</w:t>
      </w:r>
      <w:r>
        <w:rPr>
          <w:rFonts w:asciiTheme="minorHAnsi" w:hAnsiTheme="minorHAnsi" w:cstheme="minorHAnsi"/>
          <w:lang w:val="it-IT"/>
        </w:rPr>
        <w:t xml:space="preserve"> </w:t>
      </w:r>
      <w:bookmarkEnd w:id="1"/>
      <w:r>
        <w:rPr>
          <w:rFonts w:asciiTheme="minorHAnsi" w:hAnsiTheme="minorHAnsi" w:cstheme="minorHAnsi"/>
          <w:lang w:val="it-IT"/>
        </w:rPr>
        <w:t xml:space="preserve">con </w:t>
      </w:r>
      <w:r w:rsidR="00030319">
        <w:rPr>
          <w:rFonts w:asciiTheme="minorHAnsi" w:hAnsiTheme="minorHAnsi" w:cstheme="minorHAnsi"/>
          <w:lang w:val="it-IT"/>
        </w:rPr>
        <w:t>…………………</w:t>
      </w:r>
      <w:proofErr w:type="gramStart"/>
      <w:r w:rsidR="00030319">
        <w:rPr>
          <w:rFonts w:asciiTheme="minorHAnsi" w:hAnsiTheme="minorHAnsi" w:cstheme="minorHAnsi"/>
          <w:lang w:val="it-IT"/>
        </w:rPr>
        <w:t>…….</w:t>
      </w:r>
      <w:proofErr w:type="gramEnd"/>
      <w:r>
        <w:rPr>
          <w:rFonts w:asciiTheme="minorHAnsi" w:hAnsiTheme="minorHAnsi" w:cstheme="minorHAnsi"/>
          <w:lang w:val="it-IT"/>
        </w:rPr>
        <w:t xml:space="preserve">rappresentata dal Rettore </w:t>
      </w:r>
      <w:r w:rsidR="00030319">
        <w:rPr>
          <w:rFonts w:asciiTheme="minorHAnsi" w:hAnsiTheme="minorHAnsi" w:cstheme="minorHAnsi"/>
          <w:lang w:val="it-IT"/>
        </w:rPr>
        <w:t>………………..</w:t>
      </w:r>
      <w:r>
        <w:rPr>
          <w:rFonts w:asciiTheme="minorHAnsi" w:hAnsiTheme="minorHAnsi" w:cstheme="minorHAnsi"/>
          <w:lang w:val="it-IT"/>
        </w:rPr>
        <w:t>debitamente autorizzato a firmare il presente atto con delibera del Senato Accademico in data……</w:t>
      </w:r>
    </w:p>
    <w:p w14:paraId="595A398B" w14:textId="77777777" w:rsidR="002A73D3" w:rsidRDefault="002A73D3" w:rsidP="002A73D3">
      <w:pPr>
        <w:pStyle w:val="Corpotesto"/>
        <w:spacing w:before="0"/>
        <w:ind w:left="0" w:firstLine="0"/>
        <w:rPr>
          <w:rFonts w:asciiTheme="minorHAnsi" w:hAnsiTheme="minorHAnsi" w:cstheme="minorHAnsi"/>
          <w:lang w:val="it-IT"/>
        </w:rPr>
      </w:pPr>
    </w:p>
    <w:p w14:paraId="755E679A" w14:textId="77777777" w:rsidR="002A73D3" w:rsidRDefault="002A73D3" w:rsidP="002A73D3">
      <w:pPr>
        <w:pStyle w:val="Corpotesto"/>
        <w:spacing w:before="0"/>
        <w:ind w:left="0" w:firstLine="0"/>
        <w:jc w:val="center"/>
        <w:rPr>
          <w:rFonts w:asciiTheme="minorHAnsi" w:hAnsiTheme="minorHAnsi" w:cstheme="minorHAnsi"/>
          <w:lang w:val="it-IT"/>
        </w:rPr>
      </w:pPr>
      <w:r>
        <w:rPr>
          <w:rFonts w:asciiTheme="minorHAnsi" w:hAnsiTheme="minorHAnsi" w:cstheme="minorHAnsi"/>
          <w:lang w:val="it-IT"/>
        </w:rPr>
        <w:t>E</w:t>
      </w:r>
    </w:p>
    <w:p w14:paraId="41B9848B" w14:textId="77777777" w:rsidR="002A73D3" w:rsidRDefault="002A73D3" w:rsidP="002A73D3">
      <w:pPr>
        <w:pStyle w:val="Corpotesto"/>
        <w:spacing w:before="9"/>
        <w:ind w:left="0" w:firstLine="0"/>
        <w:rPr>
          <w:rFonts w:asciiTheme="minorHAnsi" w:hAnsiTheme="minorHAnsi" w:cstheme="minorHAnsi"/>
          <w:b/>
          <w:i/>
          <w:lang w:val="it-IT"/>
        </w:rPr>
      </w:pPr>
    </w:p>
    <w:p w14:paraId="051E9D3E" w14:textId="74E820F2" w:rsidR="002A73D3" w:rsidRDefault="002A73D3" w:rsidP="002A73D3">
      <w:pPr>
        <w:pStyle w:val="Corpotesto"/>
        <w:spacing w:before="9"/>
        <w:ind w:left="0" w:firstLine="0"/>
        <w:rPr>
          <w:rFonts w:asciiTheme="minorHAnsi" w:hAnsiTheme="minorHAnsi" w:cstheme="minorHAnsi"/>
          <w:lang w:val="it-IT"/>
        </w:rPr>
      </w:pPr>
      <w:r>
        <w:rPr>
          <w:rFonts w:asciiTheme="minorHAnsi" w:hAnsiTheme="minorHAnsi" w:cstheme="minorHAnsi"/>
          <w:lang w:val="it-IT"/>
        </w:rPr>
        <w:t>L’Università degli Studi di</w:t>
      </w:r>
      <w:r w:rsidR="00030319">
        <w:rPr>
          <w:rFonts w:asciiTheme="minorHAnsi" w:hAnsiTheme="minorHAnsi" w:cstheme="minorHAnsi"/>
          <w:lang w:val="it-IT"/>
        </w:rPr>
        <w:t>………</w:t>
      </w:r>
      <w:proofErr w:type="gramStart"/>
      <w:r w:rsidR="00030319">
        <w:rPr>
          <w:rFonts w:asciiTheme="minorHAnsi" w:hAnsiTheme="minorHAnsi" w:cstheme="minorHAnsi"/>
          <w:lang w:val="it-IT"/>
        </w:rPr>
        <w:t>…….</w:t>
      </w:r>
      <w:proofErr w:type="gramEnd"/>
      <w:r w:rsidR="00030319">
        <w:rPr>
          <w:rFonts w:asciiTheme="minorHAnsi" w:hAnsiTheme="minorHAnsi" w:cstheme="minorHAnsi"/>
          <w:lang w:val="it-IT"/>
        </w:rPr>
        <w:t>.</w:t>
      </w:r>
      <w:r>
        <w:rPr>
          <w:rFonts w:asciiTheme="minorHAnsi" w:hAnsiTheme="minorHAnsi" w:cstheme="minorHAnsi"/>
          <w:lang w:val="it-IT"/>
        </w:rPr>
        <w:t xml:space="preserve"> , rappresentata dal</w:t>
      </w:r>
      <w:r w:rsidR="00030319">
        <w:rPr>
          <w:rFonts w:asciiTheme="minorHAnsi" w:hAnsiTheme="minorHAnsi" w:cstheme="minorHAnsi"/>
          <w:lang w:val="it-IT"/>
        </w:rPr>
        <w:t xml:space="preserve"> Rettore Prof…………..</w:t>
      </w:r>
      <w:r>
        <w:rPr>
          <w:rFonts w:asciiTheme="minorHAnsi" w:hAnsiTheme="minorHAnsi" w:cstheme="minorHAnsi"/>
          <w:lang w:val="it-IT"/>
        </w:rPr>
        <w:t xml:space="preserve"> debitamente autorizzata a firmare il presente atto con delibera del Senato Accademico in data…. E del Consiglio di Amministrazione in data</w:t>
      </w:r>
      <w:proofErr w:type="gramStart"/>
      <w:r>
        <w:rPr>
          <w:rFonts w:asciiTheme="minorHAnsi" w:hAnsiTheme="minorHAnsi" w:cstheme="minorHAnsi"/>
          <w:lang w:val="it-IT"/>
        </w:rPr>
        <w:t xml:space="preserve"> ….</w:t>
      </w:r>
      <w:proofErr w:type="gramEnd"/>
      <w:r>
        <w:rPr>
          <w:rFonts w:asciiTheme="minorHAnsi" w:hAnsiTheme="minorHAnsi" w:cstheme="minorHAnsi"/>
          <w:lang w:val="it-IT"/>
        </w:rPr>
        <w:t>.</w:t>
      </w:r>
    </w:p>
    <w:p w14:paraId="028317B6" w14:textId="77777777" w:rsidR="002A73D3" w:rsidRDefault="002A73D3" w:rsidP="002A73D3">
      <w:pPr>
        <w:pStyle w:val="Corpotesto"/>
        <w:spacing w:before="9"/>
        <w:ind w:left="0" w:firstLine="0"/>
        <w:rPr>
          <w:rFonts w:asciiTheme="minorHAnsi" w:hAnsiTheme="minorHAnsi" w:cstheme="minorHAnsi"/>
          <w:lang w:val="it-IT"/>
        </w:rPr>
      </w:pPr>
    </w:p>
    <w:p w14:paraId="7A315FD4" w14:textId="77777777" w:rsidR="002A73D3" w:rsidRDefault="002A73D3" w:rsidP="002A73D3">
      <w:pPr>
        <w:pStyle w:val="Corpotesto"/>
        <w:spacing w:before="9"/>
        <w:ind w:left="0" w:firstLine="0"/>
        <w:jc w:val="center"/>
        <w:rPr>
          <w:rFonts w:asciiTheme="minorHAnsi" w:hAnsiTheme="minorHAnsi" w:cstheme="minorHAnsi"/>
          <w:lang w:val="it-IT"/>
        </w:rPr>
      </w:pPr>
      <w:r>
        <w:rPr>
          <w:rFonts w:asciiTheme="minorHAnsi" w:hAnsiTheme="minorHAnsi" w:cstheme="minorHAnsi"/>
          <w:lang w:val="it-IT"/>
        </w:rPr>
        <w:t>E</w:t>
      </w:r>
    </w:p>
    <w:p w14:paraId="5336497E" w14:textId="77777777" w:rsidR="002A73D3" w:rsidRDefault="002A73D3" w:rsidP="002A73D3">
      <w:pPr>
        <w:pStyle w:val="Corpotesto"/>
        <w:spacing w:before="9"/>
        <w:ind w:left="0" w:firstLine="0"/>
        <w:rPr>
          <w:rFonts w:asciiTheme="minorHAnsi" w:hAnsiTheme="minorHAnsi" w:cstheme="minorHAnsi"/>
          <w:lang w:val="it-IT"/>
        </w:rPr>
      </w:pPr>
    </w:p>
    <w:p w14:paraId="64AE52E5" w14:textId="3120828C" w:rsidR="002A73D3" w:rsidRDefault="002A73D3" w:rsidP="002A73D3">
      <w:pPr>
        <w:pStyle w:val="Corpotesto"/>
        <w:spacing w:before="9"/>
        <w:ind w:left="0" w:firstLine="0"/>
        <w:rPr>
          <w:rFonts w:asciiTheme="minorHAnsi" w:hAnsiTheme="minorHAnsi" w:cstheme="minorHAnsi"/>
          <w:lang w:val="it-IT"/>
        </w:rPr>
      </w:pPr>
      <w:r>
        <w:rPr>
          <w:rFonts w:asciiTheme="minorHAnsi" w:hAnsiTheme="minorHAnsi" w:cstheme="minorHAnsi"/>
          <w:lang w:val="it-IT"/>
        </w:rPr>
        <w:t xml:space="preserve">L’Università degli Studi </w:t>
      </w:r>
      <w:r w:rsidR="00030319">
        <w:rPr>
          <w:rFonts w:asciiTheme="minorHAnsi" w:hAnsiTheme="minorHAnsi" w:cstheme="minorHAnsi"/>
          <w:lang w:val="it-IT"/>
        </w:rPr>
        <w:t>di …</w:t>
      </w:r>
      <w:proofErr w:type="gramStart"/>
      <w:r w:rsidR="00030319">
        <w:rPr>
          <w:rFonts w:asciiTheme="minorHAnsi" w:hAnsiTheme="minorHAnsi" w:cstheme="minorHAnsi"/>
          <w:lang w:val="it-IT"/>
        </w:rPr>
        <w:t>…</w:t>
      </w:r>
      <w:r>
        <w:rPr>
          <w:rFonts w:asciiTheme="minorHAnsi" w:hAnsiTheme="minorHAnsi" w:cstheme="minorHAnsi"/>
          <w:lang w:val="it-IT"/>
        </w:rPr>
        <w:t xml:space="preserve"> ,</w:t>
      </w:r>
      <w:proofErr w:type="gramEnd"/>
      <w:r>
        <w:rPr>
          <w:rFonts w:asciiTheme="minorHAnsi" w:hAnsiTheme="minorHAnsi" w:cstheme="minorHAnsi"/>
          <w:lang w:val="it-IT"/>
        </w:rPr>
        <w:t xml:space="preserve"> rappresentata dal Rettore Prof</w:t>
      </w:r>
      <w:r w:rsidR="00030319">
        <w:rPr>
          <w:rFonts w:asciiTheme="minorHAnsi" w:hAnsiTheme="minorHAnsi" w:cstheme="minorHAnsi"/>
          <w:lang w:val="it-IT"/>
        </w:rPr>
        <w:t>…..</w:t>
      </w:r>
      <w:r>
        <w:rPr>
          <w:rFonts w:asciiTheme="minorHAnsi" w:hAnsiTheme="minorHAnsi" w:cstheme="minorHAnsi"/>
          <w:lang w:val="it-IT"/>
        </w:rPr>
        <w:t>, debitamente autorizzato a firmare il presente atto con delibera del Senato Accademico in data……………..e con delibera del Consiglio di Amministrazione in data……</w:t>
      </w:r>
    </w:p>
    <w:p w14:paraId="0EAEF928" w14:textId="77777777" w:rsidR="002A73D3" w:rsidRDefault="002A73D3" w:rsidP="002A73D3">
      <w:pPr>
        <w:pStyle w:val="Corpotesto"/>
        <w:spacing w:before="9"/>
        <w:ind w:left="0" w:firstLine="0"/>
        <w:jc w:val="center"/>
        <w:rPr>
          <w:rFonts w:asciiTheme="minorHAnsi" w:hAnsiTheme="minorHAnsi" w:cstheme="minorHAnsi"/>
          <w:lang w:val="it-IT"/>
        </w:rPr>
      </w:pPr>
      <w:r>
        <w:rPr>
          <w:rFonts w:asciiTheme="minorHAnsi" w:hAnsiTheme="minorHAnsi" w:cstheme="minorHAnsi"/>
          <w:lang w:val="it-IT"/>
        </w:rPr>
        <w:t>E</w:t>
      </w:r>
    </w:p>
    <w:p w14:paraId="69991E77" w14:textId="77777777" w:rsidR="002A73D3" w:rsidRDefault="002A73D3" w:rsidP="002A73D3">
      <w:pPr>
        <w:pStyle w:val="Corpotesto"/>
        <w:spacing w:before="9"/>
        <w:ind w:left="0" w:firstLine="0"/>
        <w:rPr>
          <w:rFonts w:asciiTheme="minorHAnsi" w:hAnsiTheme="minorHAnsi" w:cstheme="minorHAnsi"/>
          <w:lang w:val="it-IT"/>
        </w:rPr>
      </w:pPr>
    </w:p>
    <w:p w14:paraId="534ED786" w14:textId="77777777" w:rsidR="002A73D3" w:rsidRDefault="002A73D3" w:rsidP="002A73D3">
      <w:pPr>
        <w:pStyle w:val="Corpotesto"/>
        <w:spacing w:before="0"/>
        <w:ind w:left="1531" w:right="1549" w:firstLine="0"/>
        <w:jc w:val="center"/>
        <w:rPr>
          <w:rFonts w:asciiTheme="minorHAnsi" w:hAnsiTheme="minorHAnsi" w:cstheme="minorHAnsi"/>
          <w:lang w:val="it-IT"/>
        </w:rPr>
      </w:pPr>
    </w:p>
    <w:p w14:paraId="12AF0D45" w14:textId="77777777" w:rsidR="002A73D3" w:rsidRDefault="002A73D3" w:rsidP="002A73D3">
      <w:pPr>
        <w:pStyle w:val="Titolo1"/>
        <w:ind w:left="1532" w:right="1549"/>
        <w:jc w:val="center"/>
        <w:rPr>
          <w:rFonts w:asciiTheme="minorHAnsi" w:hAnsiTheme="minorHAnsi" w:cstheme="minorHAnsi"/>
          <w:lang w:val="it-IT"/>
        </w:rPr>
      </w:pPr>
      <w:r>
        <w:rPr>
          <w:rFonts w:asciiTheme="minorHAnsi" w:hAnsiTheme="minorHAnsi" w:cstheme="minorHAnsi"/>
          <w:lang w:val="it-IT"/>
        </w:rPr>
        <w:t>SI   CONVIENE E SI STIPULA QUANTO SEGUE</w:t>
      </w:r>
    </w:p>
    <w:p w14:paraId="609CBE85" w14:textId="77777777" w:rsidR="002A73D3" w:rsidRDefault="002A73D3" w:rsidP="002A73D3">
      <w:pPr>
        <w:rPr>
          <w:rFonts w:asciiTheme="minorHAnsi" w:hAnsiTheme="minorHAnsi" w:cstheme="minorHAnsi"/>
          <w:b/>
          <w:sz w:val="24"/>
          <w:szCs w:val="24"/>
          <w:lang w:val="it-IT"/>
        </w:rPr>
      </w:pPr>
      <w:r>
        <w:rPr>
          <w:rFonts w:asciiTheme="minorHAnsi" w:hAnsiTheme="minorHAnsi" w:cstheme="minorHAnsi"/>
          <w:b/>
          <w:sz w:val="24"/>
          <w:szCs w:val="24"/>
          <w:lang w:val="it-IT"/>
        </w:rPr>
        <w:t>Art. 1- Costituzione</w:t>
      </w:r>
    </w:p>
    <w:p w14:paraId="7845E5D4" w14:textId="152AC7A2" w:rsidR="002A73D3" w:rsidRDefault="002A73D3" w:rsidP="002A73D3">
      <w:pPr>
        <w:rPr>
          <w:rFonts w:asciiTheme="minorHAnsi" w:hAnsiTheme="minorHAnsi" w:cstheme="minorHAnsi"/>
          <w:sz w:val="24"/>
          <w:szCs w:val="24"/>
          <w:lang w:val="it-IT"/>
        </w:rPr>
      </w:pPr>
      <w:proofErr w:type="gramStart"/>
      <w:r>
        <w:rPr>
          <w:rFonts w:asciiTheme="minorHAnsi" w:hAnsiTheme="minorHAnsi" w:cstheme="minorHAnsi"/>
          <w:sz w:val="24"/>
          <w:szCs w:val="24"/>
          <w:lang w:val="it-IT"/>
        </w:rPr>
        <w:t>E’</w:t>
      </w:r>
      <w:proofErr w:type="gramEnd"/>
      <w:r>
        <w:rPr>
          <w:rFonts w:asciiTheme="minorHAnsi" w:hAnsiTheme="minorHAnsi" w:cstheme="minorHAnsi"/>
          <w:sz w:val="24"/>
          <w:szCs w:val="24"/>
          <w:lang w:val="it-IT"/>
        </w:rPr>
        <w:t xml:space="preserve"> costituito, tramite convenzione tra le Università sopra indicate, il Centro Interuniversitario</w:t>
      </w:r>
      <w:r w:rsidR="00030319">
        <w:rPr>
          <w:rFonts w:asciiTheme="minorHAnsi" w:hAnsiTheme="minorHAnsi" w:cstheme="minorHAnsi"/>
          <w:sz w:val="24"/>
          <w:szCs w:val="24"/>
          <w:lang w:val="it-IT"/>
        </w:rPr>
        <w:t>………….</w:t>
      </w:r>
      <w:r>
        <w:rPr>
          <w:rFonts w:asciiTheme="minorHAnsi" w:hAnsiTheme="minorHAnsi" w:cstheme="minorHAnsi"/>
          <w:sz w:val="24"/>
          <w:szCs w:val="24"/>
          <w:lang w:val="it-IT"/>
        </w:rPr>
        <w:t xml:space="preserve"> </w:t>
      </w:r>
      <w:r w:rsidR="00030319">
        <w:rPr>
          <w:rFonts w:asciiTheme="minorHAnsi" w:hAnsiTheme="minorHAnsi" w:cstheme="minorHAnsi"/>
          <w:sz w:val="24"/>
          <w:szCs w:val="24"/>
          <w:lang w:val="it-IT"/>
        </w:rPr>
        <w:t>………</w:t>
      </w:r>
      <w:r>
        <w:rPr>
          <w:rFonts w:asciiTheme="minorHAnsi" w:hAnsiTheme="minorHAnsi" w:cstheme="minorHAnsi"/>
          <w:sz w:val="24"/>
          <w:szCs w:val="24"/>
          <w:lang w:val="it-IT"/>
        </w:rPr>
        <w:t xml:space="preserve"> con le seguenti Unità di ricerca:</w:t>
      </w:r>
    </w:p>
    <w:p w14:paraId="2539598F" w14:textId="242D9646" w:rsidR="00030319" w:rsidRDefault="00030319" w:rsidP="002A73D3">
      <w:pPr>
        <w:rPr>
          <w:rFonts w:asciiTheme="minorHAnsi" w:hAnsiTheme="minorHAnsi" w:cstheme="minorHAnsi"/>
          <w:sz w:val="24"/>
          <w:szCs w:val="24"/>
          <w:lang w:val="it-IT"/>
        </w:rPr>
      </w:pPr>
    </w:p>
    <w:p w14:paraId="03EAAE4F" w14:textId="15EF61BC" w:rsidR="00030319" w:rsidRPr="00030319" w:rsidRDefault="00030319" w:rsidP="002A73D3">
      <w:pPr>
        <w:rPr>
          <w:rFonts w:asciiTheme="minorHAnsi" w:hAnsiTheme="minorHAnsi" w:cstheme="minorHAnsi"/>
          <w:i/>
          <w:sz w:val="24"/>
          <w:szCs w:val="24"/>
          <w:lang w:val="it-IT"/>
        </w:rPr>
      </w:pPr>
      <w:r w:rsidRPr="00030319">
        <w:rPr>
          <w:rFonts w:asciiTheme="minorHAnsi" w:hAnsiTheme="minorHAnsi" w:cstheme="minorHAnsi"/>
          <w:i/>
          <w:sz w:val="24"/>
          <w:szCs w:val="24"/>
          <w:lang w:val="it-IT"/>
        </w:rPr>
        <w:t>Specificare le Unità di ricerca di ogni ateneo coinvolto</w:t>
      </w:r>
    </w:p>
    <w:p w14:paraId="67E300CC" w14:textId="77777777" w:rsidR="002A73D3" w:rsidRDefault="002A73D3" w:rsidP="002A73D3">
      <w:pPr>
        <w:rPr>
          <w:rFonts w:asciiTheme="minorHAnsi" w:hAnsiTheme="minorHAnsi" w:cstheme="minorHAnsi"/>
          <w:sz w:val="24"/>
          <w:szCs w:val="24"/>
          <w:lang w:val="it-IT"/>
        </w:rPr>
      </w:pPr>
    </w:p>
    <w:p w14:paraId="0AA28A5F" w14:textId="77777777" w:rsidR="002A73D3" w:rsidRPr="0076153A" w:rsidRDefault="002A73D3" w:rsidP="002A73D3">
      <w:pPr>
        <w:ind w:left="142"/>
        <w:jc w:val="both"/>
        <w:rPr>
          <w:rFonts w:asciiTheme="minorHAnsi" w:hAnsiTheme="minorHAnsi" w:cstheme="minorHAnsi"/>
          <w:sz w:val="24"/>
          <w:szCs w:val="24"/>
          <w:lang w:val="it-IT"/>
        </w:rPr>
      </w:pPr>
      <w:r w:rsidRPr="0076153A">
        <w:rPr>
          <w:rFonts w:asciiTheme="minorHAnsi" w:hAnsiTheme="minorHAnsi" w:cstheme="minorHAnsi"/>
          <w:sz w:val="24"/>
          <w:szCs w:val="24"/>
          <w:lang w:val="it-IT"/>
        </w:rPr>
        <w:t>L’</w:t>
      </w:r>
      <w:r>
        <w:rPr>
          <w:rFonts w:asciiTheme="minorHAnsi" w:hAnsiTheme="minorHAnsi" w:cstheme="minorHAnsi"/>
          <w:sz w:val="24"/>
          <w:szCs w:val="24"/>
          <w:lang w:val="it-IT"/>
        </w:rPr>
        <w:t xml:space="preserve">elenco dei docenti/ricercatori afferenti </w:t>
      </w:r>
      <w:r w:rsidRPr="0076153A">
        <w:rPr>
          <w:rFonts w:asciiTheme="minorHAnsi" w:hAnsiTheme="minorHAnsi" w:cstheme="minorHAnsi"/>
          <w:sz w:val="24"/>
          <w:szCs w:val="24"/>
          <w:lang w:val="it-IT"/>
        </w:rPr>
        <w:t>è riportato nell’apposito allegato alla presente convenzione (</w:t>
      </w:r>
      <w:r w:rsidRPr="0076153A">
        <w:rPr>
          <w:rFonts w:asciiTheme="minorHAnsi" w:hAnsiTheme="minorHAnsi" w:cstheme="minorHAnsi"/>
          <w:i/>
          <w:sz w:val="24"/>
          <w:szCs w:val="24"/>
          <w:lang w:val="it-IT"/>
        </w:rPr>
        <w:t>allegato 1</w:t>
      </w:r>
      <w:r w:rsidRPr="0076153A">
        <w:rPr>
          <w:rFonts w:asciiTheme="minorHAnsi" w:hAnsiTheme="minorHAnsi" w:cstheme="minorHAnsi"/>
          <w:sz w:val="24"/>
          <w:szCs w:val="24"/>
          <w:lang w:val="it-IT"/>
        </w:rPr>
        <w:t>).</w:t>
      </w:r>
    </w:p>
    <w:p w14:paraId="18A32672" w14:textId="77777777" w:rsidR="002A73D3" w:rsidRPr="007C434F" w:rsidRDefault="002A73D3" w:rsidP="002A73D3">
      <w:pPr>
        <w:ind w:left="142"/>
        <w:jc w:val="both"/>
        <w:rPr>
          <w:rFonts w:asciiTheme="minorHAnsi" w:hAnsiTheme="minorHAnsi" w:cstheme="minorHAnsi"/>
          <w:sz w:val="24"/>
          <w:szCs w:val="24"/>
          <w:lang w:val="it-IT"/>
        </w:rPr>
      </w:pPr>
      <w:r w:rsidRPr="007C434F">
        <w:rPr>
          <w:rFonts w:asciiTheme="minorHAnsi" w:hAnsiTheme="minorHAnsi" w:cstheme="minorHAnsi"/>
          <w:sz w:val="24"/>
          <w:szCs w:val="24"/>
          <w:lang w:val="it-IT"/>
        </w:rPr>
        <w:t xml:space="preserve">Al centro possono </w:t>
      </w:r>
      <w:r>
        <w:rPr>
          <w:rFonts w:asciiTheme="minorHAnsi" w:hAnsiTheme="minorHAnsi" w:cstheme="minorHAnsi"/>
          <w:sz w:val="24"/>
          <w:szCs w:val="24"/>
          <w:lang w:val="it-IT"/>
        </w:rPr>
        <w:t>afferire</w:t>
      </w:r>
      <w:r w:rsidRPr="007C434F">
        <w:rPr>
          <w:rFonts w:asciiTheme="minorHAnsi" w:hAnsiTheme="minorHAnsi" w:cstheme="minorHAnsi"/>
          <w:sz w:val="24"/>
          <w:szCs w:val="24"/>
          <w:lang w:val="it-IT"/>
        </w:rPr>
        <w:t xml:space="preserve"> professori e ricercatori appartenenti alle Università convenzionate, che svolgono ricerca scientifica nei settori di interesse del centro, previo assenso, ove previsto dai rispettivi ordinamenti, dei competenti organi accademici; in mancanza di previsioni espresse si richiede l’assenso del dipartimento di afferenza. </w:t>
      </w:r>
    </w:p>
    <w:p w14:paraId="4606A547" w14:textId="77777777" w:rsidR="002A73D3" w:rsidRPr="007C434F" w:rsidRDefault="002A73D3" w:rsidP="002A73D3">
      <w:pPr>
        <w:ind w:left="142"/>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La domanda </w:t>
      </w:r>
      <w:r w:rsidRPr="007C434F">
        <w:rPr>
          <w:rFonts w:asciiTheme="minorHAnsi" w:hAnsiTheme="minorHAnsi" w:cstheme="minorHAnsi"/>
          <w:sz w:val="24"/>
          <w:szCs w:val="24"/>
          <w:lang w:val="it-IT"/>
        </w:rPr>
        <w:t>è inoltrata al direttore e da questi trasmessa al comitato direttivo, il quale ne delibera l’accettazione. Dell’accoglimento di tali domande dovrà essere data tempestiva comunicazione alle Università di appartenenza dei richiedenti.</w:t>
      </w:r>
    </w:p>
    <w:p w14:paraId="07FF61AC" w14:textId="77777777" w:rsidR="002A73D3" w:rsidRPr="007C434F" w:rsidRDefault="002A73D3" w:rsidP="002A73D3">
      <w:pPr>
        <w:ind w:left="142"/>
        <w:jc w:val="both"/>
        <w:rPr>
          <w:rFonts w:asciiTheme="minorHAnsi" w:hAnsiTheme="minorHAnsi" w:cstheme="minorHAnsi"/>
          <w:sz w:val="24"/>
          <w:szCs w:val="24"/>
          <w:highlight w:val="yellow"/>
          <w:lang w:val="it-IT"/>
        </w:rPr>
      </w:pPr>
      <w:r w:rsidRPr="007C434F">
        <w:rPr>
          <w:rFonts w:asciiTheme="minorHAnsi" w:hAnsiTheme="minorHAnsi" w:cstheme="minorHAnsi"/>
          <w:sz w:val="24"/>
          <w:szCs w:val="24"/>
          <w:lang w:val="it-IT"/>
        </w:rPr>
        <w:t>L’elenco degli afferenti al Centro viene tenuto e aggiornato dalla sede amministrativa del Centro</w:t>
      </w:r>
    </w:p>
    <w:p w14:paraId="6B52C4E5" w14:textId="77777777" w:rsidR="002A73D3" w:rsidRDefault="002A73D3" w:rsidP="002A73D3">
      <w:pPr>
        <w:spacing w:before="22"/>
        <w:ind w:left="103"/>
        <w:jc w:val="both"/>
        <w:rPr>
          <w:rFonts w:asciiTheme="minorHAnsi" w:hAnsiTheme="minorHAnsi" w:cstheme="minorHAnsi"/>
          <w:i/>
          <w:sz w:val="24"/>
          <w:szCs w:val="24"/>
          <w:lang w:val="it-IT"/>
        </w:rPr>
      </w:pPr>
    </w:p>
    <w:p w14:paraId="615874FC" w14:textId="77777777" w:rsidR="002A73D3" w:rsidRDefault="002A73D3" w:rsidP="002A73D3">
      <w:pPr>
        <w:spacing w:before="22"/>
        <w:ind w:left="103"/>
        <w:jc w:val="both"/>
        <w:rPr>
          <w:rFonts w:asciiTheme="minorHAnsi" w:hAnsiTheme="minorHAnsi" w:cstheme="minorHAnsi"/>
          <w:b/>
          <w:sz w:val="24"/>
          <w:szCs w:val="24"/>
          <w:lang w:val="it-IT"/>
        </w:rPr>
      </w:pPr>
      <w:r>
        <w:rPr>
          <w:rFonts w:asciiTheme="minorHAnsi" w:hAnsiTheme="minorHAnsi" w:cstheme="minorHAnsi"/>
          <w:b/>
          <w:sz w:val="24"/>
          <w:szCs w:val="24"/>
          <w:lang w:val="it-IT"/>
        </w:rPr>
        <w:t>Art. 2- Scopi e attività del Centro</w:t>
      </w:r>
    </w:p>
    <w:p w14:paraId="198CC1B0" w14:textId="19A4C378" w:rsidR="002A73D3" w:rsidRDefault="002A73D3" w:rsidP="002A73D3">
      <w:pPr>
        <w:spacing w:before="22"/>
        <w:ind w:left="103"/>
        <w:jc w:val="both"/>
        <w:rPr>
          <w:rFonts w:asciiTheme="minorHAnsi" w:hAnsiTheme="minorHAnsi" w:cstheme="minorHAnsi"/>
          <w:sz w:val="24"/>
          <w:szCs w:val="24"/>
          <w:lang w:val="it-IT"/>
        </w:rPr>
      </w:pPr>
      <w:r>
        <w:rPr>
          <w:rFonts w:asciiTheme="minorHAnsi" w:hAnsiTheme="minorHAnsi" w:cstheme="minorHAnsi"/>
          <w:sz w:val="24"/>
          <w:szCs w:val="24"/>
          <w:lang w:val="it-IT"/>
        </w:rPr>
        <w:t>Il centro si propone di:</w:t>
      </w:r>
    </w:p>
    <w:p w14:paraId="60EB8E03" w14:textId="47B3E481" w:rsidR="00030319" w:rsidRDefault="00030319" w:rsidP="002A73D3">
      <w:pPr>
        <w:spacing w:before="22"/>
        <w:ind w:left="103"/>
        <w:jc w:val="both"/>
        <w:rPr>
          <w:rFonts w:asciiTheme="minorHAnsi" w:hAnsiTheme="minorHAnsi" w:cstheme="minorHAnsi"/>
          <w:sz w:val="24"/>
          <w:szCs w:val="24"/>
          <w:lang w:val="it-IT"/>
        </w:rPr>
      </w:pPr>
    </w:p>
    <w:p w14:paraId="5B51F36A" w14:textId="61B00C03" w:rsidR="00030319" w:rsidRPr="00030319" w:rsidRDefault="00030319" w:rsidP="002A73D3">
      <w:pPr>
        <w:spacing w:before="22"/>
        <w:ind w:left="103"/>
        <w:jc w:val="both"/>
        <w:rPr>
          <w:rFonts w:asciiTheme="minorHAnsi" w:hAnsiTheme="minorHAnsi" w:cstheme="minorHAnsi"/>
          <w:i/>
          <w:sz w:val="24"/>
          <w:szCs w:val="24"/>
          <w:lang w:val="it-IT"/>
        </w:rPr>
      </w:pPr>
      <w:r w:rsidRPr="00030319">
        <w:rPr>
          <w:rFonts w:asciiTheme="minorHAnsi" w:hAnsiTheme="minorHAnsi" w:cstheme="minorHAnsi"/>
          <w:i/>
          <w:sz w:val="24"/>
          <w:szCs w:val="24"/>
          <w:lang w:val="it-IT"/>
        </w:rPr>
        <w:t>Articolo da adattare in base alle attività svolte dal centro</w:t>
      </w:r>
    </w:p>
    <w:p w14:paraId="47EF441F" w14:textId="77777777" w:rsidR="002A73D3" w:rsidRPr="00030319" w:rsidRDefault="002A73D3" w:rsidP="002A73D3">
      <w:pPr>
        <w:pStyle w:val="Paragrafoelenco"/>
        <w:numPr>
          <w:ilvl w:val="0"/>
          <w:numId w:val="1"/>
        </w:numPr>
        <w:tabs>
          <w:tab w:val="left" w:pos="390"/>
        </w:tabs>
        <w:spacing w:before="17" w:line="247" w:lineRule="auto"/>
        <w:ind w:right="121"/>
        <w:rPr>
          <w:rFonts w:asciiTheme="minorHAnsi" w:hAnsiTheme="minorHAnsi" w:cstheme="minorHAnsi"/>
          <w:i/>
          <w:sz w:val="24"/>
          <w:szCs w:val="24"/>
          <w:lang w:val="it-IT"/>
        </w:rPr>
      </w:pPr>
      <w:r w:rsidRPr="00030319">
        <w:rPr>
          <w:rFonts w:asciiTheme="minorHAnsi" w:hAnsiTheme="minorHAnsi" w:cstheme="minorHAnsi"/>
          <w:i/>
          <w:sz w:val="24"/>
          <w:szCs w:val="24"/>
          <w:lang w:val="it-IT"/>
        </w:rPr>
        <w:lastRenderedPageBreak/>
        <w:t>promuovere, sostenere e coordinare attività di ricerca scientifica in ambito nazionale e internazionale; svolgere programmi di ricerca in collaborazione con altri enti pubblici e privati.</w:t>
      </w:r>
      <w:r w:rsidRPr="00030319">
        <w:rPr>
          <w:rFonts w:asciiTheme="minorHAnsi" w:hAnsiTheme="minorHAnsi" w:cstheme="minorHAnsi"/>
          <w:i/>
          <w:spacing w:val="-8"/>
          <w:sz w:val="24"/>
          <w:szCs w:val="24"/>
          <w:lang w:val="it-IT"/>
        </w:rPr>
        <w:t xml:space="preserve"> </w:t>
      </w:r>
      <w:r w:rsidRPr="00030319">
        <w:rPr>
          <w:rFonts w:asciiTheme="minorHAnsi" w:hAnsiTheme="minorHAnsi" w:cstheme="minorHAnsi"/>
          <w:i/>
          <w:sz w:val="24"/>
          <w:szCs w:val="24"/>
          <w:lang w:val="it-IT"/>
        </w:rPr>
        <w:t>Tali</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programmi</w:t>
      </w:r>
      <w:r w:rsidRPr="00030319">
        <w:rPr>
          <w:rFonts w:asciiTheme="minorHAnsi" w:hAnsiTheme="minorHAnsi" w:cstheme="minorHAnsi"/>
          <w:i/>
          <w:spacing w:val="-8"/>
          <w:sz w:val="24"/>
          <w:szCs w:val="24"/>
          <w:lang w:val="it-IT"/>
        </w:rPr>
        <w:t xml:space="preserve"> </w:t>
      </w:r>
      <w:r w:rsidRPr="00030319">
        <w:rPr>
          <w:rFonts w:asciiTheme="minorHAnsi" w:hAnsiTheme="minorHAnsi" w:cstheme="minorHAnsi"/>
          <w:i/>
          <w:sz w:val="24"/>
          <w:szCs w:val="24"/>
          <w:lang w:val="it-IT"/>
        </w:rPr>
        <w:t>saranno</w:t>
      </w:r>
      <w:r w:rsidRPr="00030319">
        <w:rPr>
          <w:rFonts w:asciiTheme="minorHAnsi" w:hAnsiTheme="minorHAnsi" w:cstheme="minorHAnsi"/>
          <w:i/>
          <w:spacing w:val="-4"/>
          <w:sz w:val="24"/>
          <w:szCs w:val="24"/>
          <w:lang w:val="it-IT"/>
        </w:rPr>
        <w:t xml:space="preserve"> </w:t>
      </w:r>
      <w:r w:rsidRPr="00030319">
        <w:rPr>
          <w:rFonts w:asciiTheme="minorHAnsi" w:hAnsiTheme="minorHAnsi" w:cstheme="minorHAnsi"/>
          <w:i/>
          <w:sz w:val="24"/>
          <w:szCs w:val="24"/>
          <w:lang w:val="it-IT"/>
        </w:rPr>
        <w:t>disciplinati</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dai</w:t>
      </w:r>
      <w:r w:rsidRPr="00030319">
        <w:rPr>
          <w:rFonts w:asciiTheme="minorHAnsi" w:hAnsiTheme="minorHAnsi" w:cstheme="minorHAnsi"/>
          <w:i/>
          <w:spacing w:val="-8"/>
          <w:sz w:val="24"/>
          <w:szCs w:val="24"/>
          <w:lang w:val="it-IT"/>
        </w:rPr>
        <w:t xml:space="preserve"> </w:t>
      </w:r>
      <w:r w:rsidRPr="00030319">
        <w:rPr>
          <w:rFonts w:asciiTheme="minorHAnsi" w:hAnsiTheme="minorHAnsi" w:cstheme="minorHAnsi"/>
          <w:i/>
          <w:sz w:val="24"/>
          <w:szCs w:val="24"/>
          <w:lang w:val="it-IT"/>
        </w:rPr>
        <w:t>contratti</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e</w:t>
      </w:r>
      <w:r w:rsidRPr="00030319">
        <w:rPr>
          <w:rFonts w:asciiTheme="minorHAnsi" w:hAnsiTheme="minorHAnsi" w:cstheme="minorHAnsi"/>
          <w:i/>
          <w:spacing w:val="-9"/>
          <w:sz w:val="24"/>
          <w:szCs w:val="24"/>
          <w:lang w:val="it-IT"/>
        </w:rPr>
        <w:t xml:space="preserve"> </w:t>
      </w:r>
      <w:r w:rsidRPr="00030319">
        <w:rPr>
          <w:rFonts w:asciiTheme="minorHAnsi" w:hAnsiTheme="minorHAnsi" w:cstheme="minorHAnsi"/>
          <w:i/>
          <w:sz w:val="24"/>
          <w:szCs w:val="24"/>
          <w:lang w:val="it-IT"/>
        </w:rPr>
        <w:t>dalle</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convenzioni</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di</w:t>
      </w:r>
      <w:r w:rsidRPr="00030319">
        <w:rPr>
          <w:rFonts w:asciiTheme="minorHAnsi" w:hAnsiTheme="minorHAnsi" w:cstheme="minorHAnsi"/>
          <w:i/>
          <w:spacing w:val="-5"/>
          <w:sz w:val="24"/>
          <w:szCs w:val="24"/>
          <w:lang w:val="it-IT"/>
        </w:rPr>
        <w:t xml:space="preserve"> </w:t>
      </w:r>
      <w:r w:rsidRPr="00030319">
        <w:rPr>
          <w:rFonts w:asciiTheme="minorHAnsi" w:hAnsiTheme="minorHAnsi" w:cstheme="minorHAnsi"/>
          <w:i/>
          <w:sz w:val="24"/>
          <w:szCs w:val="24"/>
          <w:lang w:val="it-IT"/>
        </w:rPr>
        <w:t>volta</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in</w:t>
      </w:r>
      <w:r w:rsidRPr="00030319">
        <w:rPr>
          <w:rFonts w:asciiTheme="minorHAnsi" w:hAnsiTheme="minorHAnsi" w:cstheme="minorHAnsi"/>
          <w:i/>
          <w:spacing w:val="-4"/>
          <w:sz w:val="24"/>
          <w:szCs w:val="24"/>
          <w:lang w:val="it-IT"/>
        </w:rPr>
        <w:t xml:space="preserve"> </w:t>
      </w:r>
      <w:r w:rsidRPr="00030319">
        <w:rPr>
          <w:rFonts w:asciiTheme="minorHAnsi" w:hAnsiTheme="minorHAnsi" w:cstheme="minorHAnsi"/>
          <w:i/>
          <w:sz w:val="24"/>
          <w:szCs w:val="24"/>
          <w:lang w:val="it-IT"/>
        </w:rPr>
        <w:t>volta stipulati, previa approvazione degli organi</w:t>
      </w:r>
      <w:r w:rsidRPr="00030319">
        <w:rPr>
          <w:rFonts w:asciiTheme="minorHAnsi" w:hAnsiTheme="minorHAnsi" w:cstheme="minorHAnsi"/>
          <w:i/>
          <w:spacing w:val="-3"/>
          <w:sz w:val="24"/>
          <w:szCs w:val="24"/>
          <w:lang w:val="it-IT"/>
        </w:rPr>
        <w:t xml:space="preserve"> </w:t>
      </w:r>
      <w:r w:rsidRPr="00030319">
        <w:rPr>
          <w:rFonts w:asciiTheme="minorHAnsi" w:hAnsiTheme="minorHAnsi" w:cstheme="minorHAnsi"/>
          <w:i/>
          <w:sz w:val="24"/>
          <w:szCs w:val="24"/>
          <w:lang w:val="it-IT"/>
        </w:rPr>
        <w:t>competenti;</w:t>
      </w:r>
    </w:p>
    <w:p w14:paraId="4115222B" w14:textId="77777777" w:rsidR="002A73D3" w:rsidRPr="00030319" w:rsidRDefault="002A73D3" w:rsidP="002A73D3">
      <w:pPr>
        <w:pStyle w:val="Paragrafoelenco"/>
        <w:numPr>
          <w:ilvl w:val="0"/>
          <w:numId w:val="1"/>
        </w:numPr>
        <w:tabs>
          <w:tab w:val="left" w:pos="390"/>
        </w:tabs>
        <w:spacing w:line="247" w:lineRule="auto"/>
        <w:ind w:right="123"/>
        <w:rPr>
          <w:rFonts w:asciiTheme="minorHAnsi" w:hAnsiTheme="minorHAnsi" w:cstheme="minorHAnsi"/>
          <w:i/>
          <w:sz w:val="24"/>
          <w:szCs w:val="24"/>
          <w:lang w:val="it-IT"/>
        </w:rPr>
      </w:pPr>
      <w:r w:rsidRPr="00030319">
        <w:rPr>
          <w:rFonts w:asciiTheme="minorHAnsi" w:hAnsiTheme="minorHAnsi" w:cstheme="minorHAnsi"/>
          <w:i/>
          <w:sz w:val="24"/>
          <w:szCs w:val="24"/>
          <w:lang w:val="it-IT"/>
        </w:rPr>
        <w:t>favorire la raccolta e lo scambio di documentazione, informazioni e materiali utili alla ricerca, anche nel quadro di collaborazioni con altri enti nazionali e internazionali, pubblici e privati;</w:t>
      </w:r>
    </w:p>
    <w:p w14:paraId="62CC9B58" w14:textId="77777777" w:rsidR="002A73D3" w:rsidRPr="00030319" w:rsidRDefault="002A73D3" w:rsidP="002A73D3">
      <w:pPr>
        <w:pStyle w:val="Paragrafoelenco"/>
        <w:numPr>
          <w:ilvl w:val="0"/>
          <w:numId w:val="1"/>
        </w:numPr>
        <w:tabs>
          <w:tab w:val="left" w:pos="390"/>
        </w:tabs>
        <w:spacing w:line="247" w:lineRule="auto"/>
        <w:ind w:right="126"/>
        <w:rPr>
          <w:rFonts w:asciiTheme="minorHAnsi" w:hAnsiTheme="minorHAnsi" w:cstheme="minorHAnsi"/>
          <w:i/>
          <w:sz w:val="24"/>
          <w:szCs w:val="24"/>
          <w:lang w:val="it-IT"/>
        </w:rPr>
      </w:pPr>
      <w:r w:rsidRPr="00030319">
        <w:rPr>
          <w:rFonts w:asciiTheme="minorHAnsi" w:hAnsiTheme="minorHAnsi" w:cstheme="minorHAnsi"/>
          <w:i/>
          <w:sz w:val="24"/>
          <w:szCs w:val="24"/>
          <w:lang w:val="it-IT"/>
        </w:rPr>
        <w:t>promuovere iniziative di divulgazione tramite conferenze, congressi, attività didattico- formative etc., promuovendo la pubblicazione dei risultati scientifici</w:t>
      </w:r>
      <w:r w:rsidRPr="00030319">
        <w:rPr>
          <w:rFonts w:asciiTheme="minorHAnsi" w:hAnsiTheme="minorHAnsi" w:cstheme="minorHAnsi"/>
          <w:i/>
          <w:spacing w:val="-11"/>
          <w:sz w:val="24"/>
          <w:szCs w:val="24"/>
          <w:lang w:val="it-IT"/>
        </w:rPr>
        <w:t xml:space="preserve"> </w:t>
      </w:r>
      <w:r w:rsidRPr="00030319">
        <w:rPr>
          <w:rFonts w:asciiTheme="minorHAnsi" w:hAnsiTheme="minorHAnsi" w:cstheme="minorHAnsi"/>
          <w:i/>
          <w:sz w:val="24"/>
          <w:szCs w:val="24"/>
          <w:lang w:val="it-IT"/>
        </w:rPr>
        <w:t>conseguiti;</w:t>
      </w:r>
    </w:p>
    <w:p w14:paraId="5E7062FF" w14:textId="77777777" w:rsidR="002A73D3" w:rsidRPr="00030319" w:rsidRDefault="002A73D3" w:rsidP="002A73D3">
      <w:pPr>
        <w:pStyle w:val="Paragrafoelenco"/>
        <w:numPr>
          <w:ilvl w:val="0"/>
          <w:numId w:val="1"/>
        </w:numPr>
        <w:tabs>
          <w:tab w:val="left" w:pos="390"/>
        </w:tabs>
        <w:spacing w:line="247" w:lineRule="auto"/>
        <w:ind w:right="123"/>
        <w:rPr>
          <w:rFonts w:asciiTheme="minorHAnsi" w:hAnsiTheme="minorHAnsi" w:cstheme="minorHAnsi"/>
          <w:i/>
          <w:sz w:val="24"/>
          <w:szCs w:val="24"/>
          <w:lang w:val="it-IT"/>
        </w:rPr>
      </w:pPr>
      <w:r w:rsidRPr="00030319">
        <w:rPr>
          <w:rFonts w:asciiTheme="minorHAnsi" w:hAnsiTheme="minorHAnsi" w:cstheme="minorHAnsi"/>
          <w:i/>
          <w:sz w:val="24"/>
          <w:szCs w:val="24"/>
          <w:lang w:val="it-IT"/>
        </w:rPr>
        <w:t>provvedere</w:t>
      </w:r>
      <w:r w:rsidRPr="00030319">
        <w:rPr>
          <w:rFonts w:asciiTheme="minorHAnsi" w:hAnsiTheme="minorHAnsi" w:cstheme="minorHAnsi"/>
          <w:i/>
          <w:spacing w:val="-8"/>
          <w:sz w:val="24"/>
          <w:szCs w:val="24"/>
          <w:lang w:val="it-IT"/>
        </w:rPr>
        <w:t xml:space="preserve"> </w:t>
      </w:r>
      <w:r w:rsidRPr="00030319">
        <w:rPr>
          <w:rFonts w:asciiTheme="minorHAnsi" w:hAnsiTheme="minorHAnsi" w:cstheme="minorHAnsi"/>
          <w:i/>
          <w:sz w:val="24"/>
          <w:szCs w:val="24"/>
          <w:lang w:val="it-IT"/>
        </w:rPr>
        <w:t>ad</w:t>
      </w:r>
      <w:r w:rsidRPr="00030319">
        <w:rPr>
          <w:rFonts w:asciiTheme="minorHAnsi" w:hAnsiTheme="minorHAnsi" w:cstheme="minorHAnsi"/>
          <w:i/>
          <w:spacing w:val="-9"/>
          <w:sz w:val="24"/>
          <w:szCs w:val="24"/>
          <w:lang w:val="it-IT"/>
        </w:rPr>
        <w:t xml:space="preserve"> </w:t>
      </w:r>
      <w:r w:rsidRPr="00030319">
        <w:rPr>
          <w:rFonts w:asciiTheme="minorHAnsi" w:hAnsiTheme="minorHAnsi" w:cstheme="minorHAnsi"/>
          <w:i/>
          <w:sz w:val="24"/>
          <w:szCs w:val="24"/>
          <w:lang w:val="it-IT"/>
        </w:rPr>
        <w:t>attività</w:t>
      </w:r>
      <w:r w:rsidRPr="00030319">
        <w:rPr>
          <w:rFonts w:asciiTheme="minorHAnsi" w:hAnsiTheme="minorHAnsi" w:cstheme="minorHAnsi"/>
          <w:i/>
          <w:spacing w:val="-9"/>
          <w:sz w:val="24"/>
          <w:szCs w:val="24"/>
          <w:lang w:val="it-IT"/>
        </w:rPr>
        <w:t xml:space="preserve"> </w:t>
      </w:r>
      <w:r w:rsidRPr="00030319">
        <w:rPr>
          <w:rFonts w:asciiTheme="minorHAnsi" w:hAnsiTheme="minorHAnsi" w:cstheme="minorHAnsi"/>
          <w:i/>
          <w:sz w:val="24"/>
          <w:szCs w:val="24"/>
          <w:lang w:val="it-IT"/>
        </w:rPr>
        <w:t>di</w:t>
      </w:r>
      <w:r w:rsidRPr="00030319">
        <w:rPr>
          <w:rFonts w:asciiTheme="minorHAnsi" w:hAnsiTheme="minorHAnsi" w:cstheme="minorHAnsi"/>
          <w:i/>
          <w:spacing w:val="-10"/>
          <w:sz w:val="24"/>
          <w:szCs w:val="24"/>
          <w:lang w:val="it-IT"/>
        </w:rPr>
        <w:t xml:space="preserve"> </w:t>
      </w:r>
      <w:r w:rsidRPr="00030319">
        <w:rPr>
          <w:rFonts w:asciiTheme="minorHAnsi" w:hAnsiTheme="minorHAnsi" w:cstheme="minorHAnsi"/>
          <w:i/>
          <w:sz w:val="24"/>
          <w:szCs w:val="24"/>
          <w:lang w:val="it-IT"/>
        </w:rPr>
        <w:t>formazione</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anche</w:t>
      </w:r>
      <w:r w:rsidRPr="00030319">
        <w:rPr>
          <w:rFonts w:asciiTheme="minorHAnsi" w:hAnsiTheme="minorHAnsi" w:cstheme="minorHAnsi"/>
          <w:i/>
          <w:spacing w:val="-8"/>
          <w:sz w:val="24"/>
          <w:szCs w:val="24"/>
          <w:lang w:val="it-IT"/>
        </w:rPr>
        <w:t xml:space="preserve"> </w:t>
      </w:r>
      <w:r w:rsidRPr="00030319">
        <w:rPr>
          <w:rFonts w:asciiTheme="minorHAnsi" w:hAnsiTheme="minorHAnsi" w:cstheme="minorHAnsi"/>
          <w:i/>
          <w:sz w:val="24"/>
          <w:szCs w:val="24"/>
          <w:lang w:val="it-IT"/>
        </w:rPr>
        <w:t>di</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giovani</w:t>
      </w:r>
      <w:r w:rsidRPr="00030319">
        <w:rPr>
          <w:rFonts w:asciiTheme="minorHAnsi" w:hAnsiTheme="minorHAnsi" w:cstheme="minorHAnsi"/>
          <w:i/>
          <w:spacing w:val="-8"/>
          <w:sz w:val="24"/>
          <w:szCs w:val="24"/>
          <w:lang w:val="it-IT"/>
        </w:rPr>
        <w:t xml:space="preserve"> </w:t>
      </w:r>
      <w:r w:rsidRPr="00030319">
        <w:rPr>
          <w:rFonts w:asciiTheme="minorHAnsi" w:hAnsiTheme="minorHAnsi" w:cstheme="minorHAnsi"/>
          <w:i/>
          <w:sz w:val="24"/>
          <w:szCs w:val="24"/>
          <w:lang w:val="it-IT"/>
        </w:rPr>
        <w:t>ricercatori,</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concorrendo</w:t>
      </w:r>
      <w:r w:rsidRPr="00030319">
        <w:rPr>
          <w:rFonts w:asciiTheme="minorHAnsi" w:hAnsiTheme="minorHAnsi" w:cstheme="minorHAnsi"/>
          <w:i/>
          <w:spacing w:val="-5"/>
          <w:sz w:val="24"/>
          <w:szCs w:val="24"/>
          <w:lang w:val="it-IT"/>
        </w:rPr>
        <w:t xml:space="preserve"> </w:t>
      </w:r>
      <w:r w:rsidRPr="00030319">
        <w:rPr>
          <w:rFonts w:asciiTheme="minorHAnsi" w:hAnsiTheme="minorHAnsi" w:cstheme="minorHAnsi"/>
          <w:i/>
          <w:sz w:val="24"/>
          <w:szCs w:val="24"/>
          <w:lang w:val="it-IT"/>
        </w:rPr>
        <w:t>all’attività</w:t>
      </w:r>
      <w:r w:rsidRPr="00030319">
        <w:rPr>
          <w:rFonts w:asciiTheme="minorHAnsi" w:hAnsiTheme="minorHAnsi" w:cstheme="minorHAnsi"/>
          <w:i/>
          <w:spacing w:val="-7"/>
          <w:sz w:val="24"/>
          <w:szCs w:val="24"/>
          <w:lang w:val="it-IT"/>
        </w:rPr>
        <w:t xml:space="preserve"> </w:t>
      </w:r>
      <w:r w:rsidRPr="00030319">
        <w:rPr>
          <w:rFonts w:asciiTheme="minorHAnsi" w:hAnsiTheme="minorHAnsi" w:cstheme="minorHAnsi"/>
          <w:i/>
          <w:sz w:val="24"/>
          <w:szCs w:val="24"/>
          <w:lang w:val="it-IT"/>
        </w:rPr>
        <w:t>di corsi di dottorato di ricerca, master e scuole di</w:t>
      </w:r>
      <w:r w:rsidRPr="00030319">
        <w:rPr>
          <w:rFonts w:asciiTheme="minorHAnsi" w:hAnsiTheme="minorHAnsi" w:cstheme="minorHAnsi"/>
          <w:i/>
          <w:spacing w:val="-5"/>
          <w:sz w:val="24"/>
          <w:szCs w:val="24"/>
          <w:lang w:val="it-IT"/>
        </w:rPr>
        <w:t xml:space="preserve"> </w:t>
      </w:r>
      <w:r w:rsidRPr="00030319">
        <w:rPr>
          <w:rFonts w:asciiTheme="minorHAnsi" w:hAnsiTheme="minorHAnsi" w:cstheme="minorHAnsi"/>
          <w:i/>
          <w:sz w:val="24"/>
          <w:szCs w:val="24"/>
          <w:lang w:val="it-IT"/>
        </w:rPr>
        <w:t>specializzazione;</w:t>
      </w:r>
    </w:p>
    <w:p w14:paraId="1892BD49" w14:textId="77777777" w:rsidR="002A73D3" w:rsidRPr="00030319" w:rsidRDefault="002A73D3" w:rsidP="002A73D3">
      <w:pPr>
        <w:pStyle w:val="Paragrafoelenco"/>
        <w:numPr>
          <w:ilvl w:val="0"/>
          <w:numId w:val="1"/>
        </w:numPr>
        <w:tabs>
          <w:tab w:val="left" w:pos="390"/>
        </w:tabs>
        <w:spacing w:before="7" w:line="256" w:lineRule="auto"/>
        <w:ind w:left="118" w:right="103" w:firstLine="0"/>
        <w:rPr>
          <w:rFonts w:asciiTheme="minorHAnsi" w:hAnsiTheme="minorHAnsi" w:cstheme="minorHAnsi"/>
          <w:i/>
          <w:lang w:val="it-IT"/>
        </w:rPr>
      </w:pPr>
      <w:r w:rsidRPr="00030319">
        <w:rPr>
          <w:rFonts w:asciiTheme="minorHAnsi" w:hAnsiTheme="minorHAnsi" w:cstheme="minorHAnsi"/>
          <w:i/>
          <w:sz w:val="24"/>
          <w:szCs w:val="24"/>
          <w:lang w:val="it-IT"/>
        </w:rPr>
        <w:t xml:space="preserve">svolgere, nei settori di propria competenza, attività di consulenza a favore di enti pubblici e privati. </w:t>
      </w:r>
    </w:p>
    <w:p w14:paraId="50745B88" w14:textId="77777777" w:rsidR="002A73D3" w:rsidRPr="00030319" w:rsidRDefault="002A73D3" w:rsidP="002A73D3">
      <w:pPr>
        <w:pStyle w:val="Paragrafoelenco"/>
        <w:tabs>
          <w:tab w:val="left" w:pos="390"/>
        </w:tabs>
        <w:spacing w:before="7" w:line="256" w:lineRule="auto"/>
        <w:ind w:left="118" w:right="103" w:firstLine="0"/>
        <w:rPr>
          <w:rFonts w:asciiTheme="minorHAnsi" w:hAnsiTheme="minorHAnsi" w:cstheme="minorHAnsi"/>
          <w:i/>
          <w:lang w:val="it-IT"/>
        </w:rPr>
      </w:pPr>
      <w:r w:rsidRPr="00030319">
        <w:rPr>
          <w:rFonts w:asciiTheme="minorHAnsi" w:hAnsiTheme="minorHAnsi" w:cstheme="minorHAnsi"/>
          <w:i/>
          <w:lang w:val="it-IT"/>
        </w:rPr>
        <w:t>Ogni attività svolta dal Centro non sarà sovrapponibile o concorrenziale con le attività svolte dai Dipartimenti o dalle Facoltà degli Atenei aderenti.</w:t>
      </w:r>
    </w:p>
    <w:p w14:paraId="1AE84B39" w14:textId="77777777" w:rsidR="002A73D3" w:rsidRPr="00030319" w:rsidRDefault="002A73D3" w:rsidP="002A73D3">
      <w:pPr>
        <w:pStyle w:val="Corpotesto"/>
        <w:spacing w:before="0" w:line="256" w:lineRule="auto"/>
        <w:ind w:left="106" w:right="102" w:firstLine="0"/>
        <w:rPr>
          <w:rFonts w:asciiTheme="minorHAnsi" w:hAnsiTheme="minorHAnsi" w:cstheme="minorHAnsi"/>
          <w:i/>
          <w:lang w:val="it-IT"/>
        </w:rPr>
      </w:pPr>
      <w:r w:rsidRPr="00030319">
        <w:rPr>
          <w:rFonts w:asciiTheme="minorHAnsi" w:hAnsiTheme="minorHAnsi" w:cstheme="minorHAnsi"/>
          <w:i/>
          <w:lang w:val="it-IT"/>
        </w:rPr>
        <w:t>Il Centro può partecipare a progetti di ricerca nazionali ed europei solo per il tramite delle Università aderenti in relazione all’effettivo apporto che le Università stesse renderanno disponibile per i progetti. I risultati delle attività di ricerca svolte dal Centro dovranno essere attribuiti ai Dipartimenti interessati afferenti alle Università aderenti in relazione al loro effettivo apporto.</w:t>
      </w:r>
    </w:p>
    <w:p w14:paraId="5C9A82E0" w14:textId="77777777" w:rsidR="002A73D3" w:rsidRDefault="002A73D3" w:rsidP="002A73D3">
      <w:pPr>
        <w:pStyle w:val="Corpotesto"/>
        <w:spacing w:before="10"/>
        <w:ind w:left="0" w:firstLine="0"/>
        <w:jc w:val="left"/>
        <w:rPr>
          <w:rFonts w:asciiTheme="minorHAnsi" w:hAnsiTheme="minorHAnsi" w:cstheme="minorHAnsi"/>
          <w:lang w:val="it-IT"/>
        </w:rPr>
      </w:pPr>
    </w:p>
    <w:p w14:paraId="2E9BBBEB"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 3- Sede e organizzazione del Centro</w:t>
      </w:r>
    </w:p>
    <w:p w14:paraId="2784F978" w14:textId="68A811BF" w:rsidR="002A73D3" w:rsidRDefault="002A73D3" w:rsidP="002A73D3">
      <w:pPr>
        <w:pStyle w:val="Corpotesto"/>
        <w:spacing w:before="21" w:line="252" w:lineRule="auto"/>
        <w:ind w:right="123"/>
        <w:rPr>
          <w:rFonts w:asciiTheme="minorHAnsi" w:hAnsiTheme="minorHAnsi" w:cstheme="minorHAnsi"/>
          <w:lang w:val="it-IT"/>
        </w:rPr>
      </w:pPr>
      <w:r>
        <w:rPr>
          <w:rFonts w:asciiTheme="minorHAnsi" w:hAnsiTheme="minorHAnsi" w:cstheme="minorHAnsi"/>
          <w:lang w:val="it-IT"/>
        </w:rPr>
        <w:t xml:space="preserve">La sede amministrativa e organizzativa del Centro è stabilita presso il Dipartimento </w:t>
      </w:r>
      <w:r w:rsidR="00030319">
        <w:rPr>
          <w:rFonts w:asciiTheme="minorHAnsi" w:hAnsiTheme="minorHAnsi" w:cstheme="minorHAnsi"/>
          <w:lang w:val="it-IT"/>
        </w:rPr>
        <w:t>di …………….</w:t>
      </w:r>
    </w:p>
    <w:p w14:paraId="336334EE" w14:textId="77777777" w:rsidR="002A73D3" w:rsidRDefault="002A73D3" w:rsidP="002A73D3">
      <w:pPr>
        <w:pStyle w:val="Corpotesto"/>
        <w:spacing w:before="2" w:line="252" w:lineRule="auto"/>
        <w:ind w:left="103" w:right="122" w:firstLine="0"/>
        <w:rPr>
          <w:rFonts w:asciiTheme="minorHAnsi" w:hAnsiTheme="minorHAnsi" w:cstheme="minorHAnsi"/>
          <w:lang w:val="it-IT"/>
        </w:rPr>
      </w:pPr>
      <w:r>
        <w:rPr>
          <w:rFonts w:asciiTheme="minorHAnsi" w:hAnsiTheme="minorHAnsi" w:cstheme="minorHAnsi"/>
          <w:lang w:val="it-IT"/>
        </w:rPr>
        <w:t>La</w:t>
      </w:r>
      <w:r>
        <w:rPr>
          <w:rFonts w:asciiTheme="minorHAnsi" w:hAnsiTheme="minorHAnsi" w:cstheme="minorHAnsi"/>
          <w:spacing w:val="-8"/>
          <w:lang w:val="it-IT"/>
        </w:rPr>
        <w:t xml:space="preserve"> </w:t>
      </w:r>
      <w:r>
        <w:rPr>
          <w:rFonts w:asciiTheme="minorHAnsi" w:hAnsiTheme="minorHAnsi" w:cstheme="minorHAnsi"/>
          <w:lang w:val="it-IT"/>
        </w:rPr>
        <w:t>sede</w:t>
      </w:r>
      <w:r>
        <w:rPr>
          <w:rFonts w:asciiTheme="minorHAnsi" w:hAnsiTheme="minorHAnsi" w:cstheme="minorHAnsi"/>
          <w:spacing w:val="-10"/>
          <w:lang w:val="it-IT"/>
        </w:rPr>
        <w:t xml:space="preserve"> </w:t>
      </w:r>
      <w:r>
        <w:rPr>
          <w:rFonts w:asciiTheme="minorHAnsi" w:hAnsiTheme="minorHAnsi" w:cstheme="minorHAnsi"/>
          <w:lang w:val="it-IT"/>
        </w:rPr>
        <w:t>amministrativa</w:t>
      </w:r>
      <w:r>
        <w:rPr>
          <w:rFonts w:asciiTheme="minorHAnsi" w:hAnsiTheme="minorHAnsi" w:cstheme="minorHAnsi"/>
          <w:spacing w:val="-10"/>
          <w:lang w:val="it-IT"/>
        </w:rPr>
        <w:t xml:space="preserve"> </w:t>
      </w:r>
      <w:r>
        <w:rPr>
          <w:rFonts w:asciiTheme="minorHAnsi" w:hAnsiTheme="minorHAnsi" w:cstheme="minorHAnsi"/>
          <w:lang w:val="it-IT"/>
        </w:rPr>
        <w:t>può</w:t>
      </w:r>
      <w:r>
        <w:rPr>
          <w:rFonts w:asciiTheme="minorHAnsi" w:hAnsiTheme="minorHAnsi" w:cstheme="minorHAnsi"/>
          <w:spacing w:val="-10"/>
          <w:lang w:val="it-IT"/>
        </w:rPr>
        <w:t xml:space="preserve"> </w:t>
      </w:r>
      <w:r>
        <w:rPr>
          <w:rFonts w:asciiTheme="minorHAnsi" w:hAnsiTheme="minorHAnsi" w:cstheme="minorHAnsi"/>
          <w:lang w:val="it-IT"/>
        </w:rPr>
        <w:t>essere</w:t>
      </w:r>
      <w:r>
        <w:rPr>
          <w:rFonts w:asciiTheme="minorHAnsi" w:hAnsiTheme="minorHAnsi" w:cstheme="minorHAnsi"/>
          <w:spacing w:val="-10"/>
          <w:lang w:val="it-IT"/>
        </w:rPr>
        <w:t xml:space="preserve"> </w:t>
      </w:r>
      <w:r>
        <w:rPr>
          <w:rFonts w:asciiTheme="minorHAnsi" w:hAnsiTheme="minorHAnsi" w:cstheme="minorHAnsi"/>
          <w:lang w:val="it-IT"/>
        </w:rPr>
        <w:t>variata</w:t>
      </w:r>
      <w:r>
        <w:rPr>
          <w:rFonts w:asciiTheme="minorHAnsi" w:hAnsiTheme="minorHAnsi" w:cstheme="minorHAnsi"/>
          <w:spacing w:val="-10"/>
          <w:lang w:val="it-IT"/>
        </w:rPr>
        <w:t xml:space="preserve"> </w:t>
      </w:r>
      <w:r>
        <w:rPr>
          <w:rFonts w:asciiTheme="minorHAnsi" w:hAnsiTheme="minorHAnsi" w:cstheme="minorHAnsi"/>
          <w:lang w:val="it-IT"/>
        </w:rPr>
        <w:t>previo</w:t>
      </w:r>
      <w:r>
        <w:rPr>
          <w:rFonts w:asciiTheme="minorHAnsi" w:hAnsiTheme="minorHAnsi" w:cstheme="minorHAnsi"/>
          <w:spacing w:val="-8"/>
          <w:lang w:val="it-IT"/>
        </w:rPr>
        <w:t xml:space="preserve"> </w:t>
      </w:r>
      <w:r>
        <w:rPr>
          <w:rFonts w:asciiTheme="minorHAnsi" w:hAnsiTheme="minorHAnsi" w:cstheme="minorHAnsi"/>
          <w:lang w:val="it-IT"/>
        </w:rPr>
        <w:t>accordo</w:t>
      </w:r>
      <w:r>
        <w:rPr>
          <w:rFonts w:asciiTheme="minorHAnsi" w:hAnsiTheme="minorHAnsi" w:cstheme="minorHAnsi"/>
          <w:spacing w:val="-7"/>
          <w:lang w:val="it-IT"/>
        </w:rPr>
        <w:t xml:space="preserve"> </w:t>
      </w:r>
      <w:r>
        <w:rPr>
          <w:rFonts w:asciiTheme="minorHAnsi" w:hAnsiTheme="minorHAnsi" w:cstheme="minorHAnsi"/>
          <w:lang w:val="it-IT"/>
        </w:rPr>
        <w:t>di</w:t>
      </w:r>
      <w:r>
        <w:rPr>
          <w:rFonts w:asciiTheme="minorHAnsi" w:hAnsiTheme="minorHAnsi" w:cstheme="minorHAnsi"/>
          <w:spacing w:val="-9"/>
          <w:lang w:val="it-IT"/>
        </w:rPr>
        <w:t xml:space="preserve"> </w:t>
      </w:r>
      <w:r>
        <w:rPr>
          <w:rFonts w:asciiTheme="minorHAnsi" w:hAnsiTheme="minorHAnsi" w:cstheme="minorHAnsi"/>
          <w:lang w:val="it-IT"/>
        </w:rPr>
        <w:t>tutte</w:t>
      </w:r>
      <w:r>
        <w:rPr>
          <w:rFonts w:asciiTheme="minorHAnsi" w:hAnsiTheme="minorHAnsi" w:cstheme="minorHAnsi"/>
          <w:spacing w:val="-10"/>
          <w:lang w:val="it-IT"/>
        </w:rPr>
        <w:t xml:space="preserve"> </w:t>
      </w:r>
      <w:r>
        <w:rPr>
          <w:rFonts w:asciiTheme="minorHAnsi" w:hAnsiTheme="minorHAnsi" w:cstheme="minorHAnsi"/>
          <w:lang w:val="it-IT"/>
        </w:rPr>
        <w:t>le</w:t>
      </w:r>
      <w:r>
        <w:rPr>
          <w:rFonts w:asciiTheme="minorHAnsi" w:hAnsiTheme="minorHAnsi" w:cstheme="minorHAnsi"/>
          <w:spacing w:val="-10"/>
          <w:lang w:val="it-IT"/>
        </w:rPr>
        <w:t xml:space="preserve"> </w:t>
      </w:r>
      <w:r>
        <w:rPr>
          <w:rFonts w:asciiTheme="minorHAnsi" w:hAnsiTheme="minorHAnsi" w:cstheme="minorHAnsi"/>
          <w:lang w:val="it-IT"/>
        </w:rPr>
        <w:t>Università</w:t>
      </w:r>
      <w:r>
        <w:rPr>
          <w:rFonts w:asciiTheme="minorHAnsi" w:hAnsiTheme="minorHAnsi" w:cstheme="minorHAnsi"/>
          <w:spacing w:val="-8"/>
          <w:lang w:val="it-IT"/>
        </w:rPr>
        <w:t xml:space="preserve"> </w:t>
      </w:r>
      <w:r>
        <w:rPr>
          <w:rFonts w:asciiTheme="minorHAnsi" w:hAnsiTheme="minorHAnsi" w:cstheme="minorHAnsi"/>
          <w:lang w:val="it-IT"/>
        </w:rPr>
        <w:t>convenzionate. Il Centro è organizzato in tante Unità Operative quante sono le sedi universitarie che aderiscono al</w:t>
      </w:r>
      <w:r>
        <w:rPr>
          <w:rFonts w:asciiTheme="minorHAnsi" w:hAnsiTheme="minorHAnsi" w:cstheme="minorHAnsi"/>
          <w:spacing w:val="2"/>
          <w:lang w:val="it-IT"/>
        </w:rPr>
        <w:t xml:space="preserve"> </w:t>
      </w:r>
      <w:r>
        <w:rPr>
          <w:rFonts w:asciiTheme="minorHAnsi" w:hAnsiTheme="minorHAnsi" w:cstheme="minorHAnsi"/>
          <w:lang w:val="it-IT"/>
        </w:rPr>
        <w:t>Centro.</w:t>
      </w:r>
    </w:p>
    <w:p w14:paraId="7FF25B1C" w14:textId="77777777" w:rsidR="002A73D3" w:rsidRDefault="002A73D3" w:rsidP="002A73D3">
      <w:pPr>
        <w:pStyle w:val="Corpotesto"/>
        <w:spacing w:before="0"/>
        <w:ind w:left="0" w:firstLine="0"/>
        <w:jc w:val="left"/>
        <w:rPr>
          <w:rFonts w:asciiTheme="minorHAnsi" w:hAnsiTheme="minorHAnsi" w:cstheme="minorHAnsi"/>
          <w:lang w:val="it-IT"/>
        </w:rPr>
      </w:pPr>
    </w:p>
    <w:p w14:paraId="0F9E3A69" w14:textId="77777777" w:rsidR="002A73D3" w:rsidRDefault="002A73D3" w:rsidP="002A73D3">
      <w:pPr>
        <w:pStyle w:val="Titolo1"/>
        <w:spacing w:before="1"/>
        <w:jc w:val="left"/>
        <w:rPr>
          <w:rFonts w:asciiTheme="minorHAnsi" w:hAnsiTheme="minorHAnsi" w:cstheme="minorHAnsi"/>
          <w:lang w:val="it-IT"/>
        </w:rPr>
      </w:pPr>
      <w:r>
        <w:rPr>
          <w:rFonts w:asciiTheme="minorHAnsi" w:hAnsiTheme="minorHAnsi" w:cstheme="minorHAnsi"/>
          <w:lang w:val="it-IT"/>
        </w:rPr>
        <w:t>Articolo 4- Organi del Centro</w:t>
      </w:r>
    </w:p>
    <w:p w14:paraId="44337DB9" w14:textId="77777777" w:rsidR="002A73D3" w:rsidRDefault="002A73D3" w:rsidP="002A73D3">
      <w:pPr>
        <w:pStyle w:val="Corpotesto"/>
        <w:spacing w:before="11"/>
        <w:ind w:firstLine="0"/>
        <w:jc w:val="left"/>
        <w:rPr>
          <w:rFonts w:asciiTheme="minorHAnsi" w:hAnsiTheme="minorHAnsi" w:cstheme="minorHAnsi"/>
          <w:lang w:val="it-IT"/>
        </w:rPr>
      </w:pPr>
      <w:r>
        <w:rPr>
          <w:rFonts w:asciiTheme="minorHAnsi" w:hAnsiTheme="minorHAnsi" w:cstheme="minorHAnsi"/>
          <w:lang w:val="it-IT"/>
        </w:rPr>
        <w:t>Sono organi del Centro:</w:t>
      </w:r>
    </w:p>
    <w:p w14:paraId="066B092A" w14:textId="77777777" w:rsidR="002A73D3" w:rsidRPr="00B11431" w:rsidRDefault="002A73D3" w:rsidP="002A73D3">
      <w:pPr>
        <w:pStyle w:val="Paragrafoelenco"/>
        <w:numPr>
          <w:ilvl w:val="0"/>
          <w:numId w:val="2"/>
        </w:numPr>
        <w:tabs>
          <w:tab w:val="left" w:pos="346"/>
        </w:tabs>
        <w:spacing w:before="19"/>
        <w:ind w:hanging="243"/>
        <w:jc w:val="left"/>
        <w:rPr>
          <w:rFonts w:asciiTheme="minorHAnsi" w:hAnsiTheme="minorHAnsi" w:cstheme="minorHAnsi"/>
          <w:sz w:val="24"/>
          <w:szCs w:val="24"/>
        </w:rPr>
      </w:pPr>
      <w:proofErr w:type="spellStart"/>
      <w:r w:rsidRPr="00B11431">
        <w:rPr>
          <w:rFonts w:asciiTheme="minorHAnsi" w:hAnsiTheme="minorHAnsi" w:cstheme="minorHAnsi"/>
          <w:sz w:val="24"/>
          <w:szCs w:val="24"/>
        </w:rPr>
        <w:t>il</w:t>
      </w:r>
      <w:proofErr w:type="spellEnd"/>
      <w:r w:rsidRPr="00B11431">
        <w:rPr>
          <w:rFonts w:asciiTheme="minorHAnsi" w:hAnsiTheme="minorHAnsi" w:cstheme="minorHAnsi"/>
          <w:sz w:val="24"/>
          <w:szCs w:val="24"/>
        </w:rPr>
        <w:t xml:space="preserve"> Direttore</w:t>
      </w:r>
    </w:p>
    <w:p w14:paraId="534B3366" w14:textId="77777777" w:rsidR="002A73D3" w:rsidRDefault="002A73D3" w:rsidP="002A73D3">
      <w:pPr>
        <w:pStyle w:val="Paragrafoelenco"/>
        <w:numPr>
          <w:ilvl w:val="0"/>
          <w:numId w:val="2"/>
        </w:numPr>
        <w:tabs>
          <w:tab w:val="left" w:pos="390"/>
        </w:tabs>
        <w:spacing w:before="17"/>
        <w:ind w:left="389" w:hanging="284"/>
        <w:jc w:val="left"/>
        <w:rPr>
          <w:rFonts w:asciiTheme="minorHAnsi" w:hAnsiTheme="minorHAnsi" w:cstheme="minorHAnsi"/>
          <w:sz w:val="24"/>
          <w:szCs w:val="24"/>
          <w:lang w:val="it-IT"/>
        </w:rPr>
      </w:pPr>
      <w:r>
        <w:rPr>
          <w:rFonts w:asciiTheme="minorHAnsi" w:hAnsiTheme="minorHAnsi" w:cstheme="minorHAnsi"/>
          <w:sz w:val="24"/>
          <w:szCs w:val="24"/>
          <w:lang w:val="it-IT"/>
        </w:rPr>
        <w:t>il Comitato Direttivo</w:t>
      </w:r>
    </w:p>
    <w:p w14:paraId="06FFB12A" w14:textId="77777777" w:rsidR="002A73D3" w:rsidRDefault="002A73D3" w:rsidP="002A73D3">
      <w:pPr>
        <w:tabs>
          <w:tab w:val="left" w:pos="390"/>
        </w:tabs>
        <w:spacing w:before="17"/>
        <w:rPr>
          <w:rFonts w:asciiTheme="minorHAnsi" w:hAnsiTheme="minorHAnsi" w:cstheme="minorHAnsi"/>
          <w:sz w:val="24"/>
          <w:szCs w:val="24"/>
          <w:lang w:val="it-IT"/>
        </w:rPr>
      </w:pPr>
    </w:p>
    <w:p w14:paraId="1A3C5B52" w14:textId="77777777" w:rsidR="002A73D3" w:rsidRDefault="002A73D3" w:rsidP="002A73D3">
      <w:pPr>
        <w:tabs>
          <w:tab w:val="left" w:pos="390"/>
        </w:tabs>
        <w:spacing w:before="17"/>
        <w:rPr>
          <w:rFonts w:asciiTheme="minorHAnsi" w:hAnsiTheme="minorHAnsi" w:cstheme="minorHAnsi"/>
          <w:sz w:val="24"/>
          <w:szCs w:val="24"/>
          <w:lang w:val="it-IT"/>
        </w:rPr>
      </w:pPr>
    </w:p>
    <w:p w14:paraId="18882212"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 xml:space="preserve">Articolo 5- Il Direttore </w:t>
      </w:r>
    </w:p>
    <w:p w14:paraId="398FD8BE" w14:textId="77777777" w:rsidR="002A73D3" w:rsidRDefault="002A73D3" w:rsidP="002A73D3">
      <w:pPr>
        <w:pStyle w:val="Corpotesto"/>
        <w:spacing w:before="24" w:line="247" w:lineRule="auto"/>
        <w:ind w:right="124"/>
        <w:rPr>
          <w:rFonts w:asciiTheme="minorHAnsi" w:hAnsiTheme="minorHAnsi" w:cstheme="minorHAnsi"/>
          <w:lang w:val="it-IT"/>
        </w:rPr>
      </w:pPr>
      <w:r>
        <w:rPr>
          <w:rFonts w:asciiTheme="minorHAnsi" w:hAnsiTheme="minorHAnsi" w:cstheme="minorHAnsi"/>
          <w:lang w:val="it-IT"/>
        </w:rPr>
        <w:t>Il Direttore viene eletto dal Comitato Direttivo tra le/i docenti di ruolo afferenti al Dipartimento sede amministrativa, che abbiano optato per il regime a tempo pieno, ed è nominato con decreto del Rettore dell’Ateneo sede amministrativa del Centro.</w:t>
      </w:r>
    </w:p>
    <w:p w14:paraId="5E7AC072" w14:textId="77777777" w:rsidR="002A73D3" w:rsidRDefault="002A73D3" w:rsidP="002A73D3">
      <w:pPr>
        <w:pStyle w:val="Corpotesto"/>
        <w:spacing w:line="247" w:lineRule="auto"/>
        <w:ind w:right="209"/>
        <w:rPr>
          <w:rFonts w:asciiTheme="minorHAnsi" w:hAnsiTheme="minorHAnsi" w:cstheme="minorHAnsi"/>
          <w:lang w:val="it-IT"/>
        </w:rPr>
      </w:pPr>
      <w:r>
        <w:rPr>
          <w:rFonts w:asciiTheme="minorHAnsi" w:hAnsiTheme="minorHAnsi" w:cstheme="minorHAnsi"/>
          <w:lang w:val="it-IT"/>
        </w:rPr>
        <w:t>La votazione è valida se vi ha preso parte la maggioranza assoluta degli aventi diritto al voto. È</w:t>
      </w:r>
      <w:r>
        <w:rPr>
          <w:rFonts w:asciiTheme="minorHAnsi" w:hAnsiTheme="minorHAnsi" w:cstheme="minorHAnsi"/>
          <w:spacing w:val="-13"/>
          <w:lang w:val="it-IT"/>
        </w:rPr>
        <w:t xml:space="preserve"> </w:t>
      </w:r>
      <w:r>
        <w:rPr>
          <w:rFonts w:asciiTheme="minorHAnsi" w:hAnsiTheme="minorHAnsi" w:cstheme="minorHAnsi"/>
          <w:lang w:val="it-IT"/>
        </w:rPr>
        <w:t>eletto</w:t>
      </w:r>
      <w:r>
        <w:rPr>
          <w:rFonts w:asciiTheme="minorHAnsi" w:hAnsiTheme="minorHAnsi" w:cstheme="minorHAnsi"/>
          <w:spacing w:val="-12"/>
          <w:lang w:val="it-IT"/>
        </w:rPr>
        <w:t xml:space="preserve"> </w:t>
      </w:r>
      <w:r>
        <w:rPr>
          <w:rFonts w:asciiTheme="minorHAnsi" w:hAnsiTheme="minorHAnsi" w:cstheme="minorHAnsi"/>
          <w:lang w:val="it-IT"/>
        </w:rPr>
        <w:t>colui</w:t>
      </w:r>
      <w:r>
        <w:rPr>
          <w:rFonts w:asciiTheme="minorHAnsi" w:hAnsiTheme="minorHAnsi" w:cstheme="minorHAnsi"/>
          <w:spacing w:val="-9"/>
          <w:lang w:val="it-IT"/>
        </w:rPr>
        <w:t xml:space="preserve"> </w:t>
      </w:r>
      <w:r>
        <w:rPr>
          <w:rFonts w:asciiTheme="minorHAnsi" w:hAnsiTheme="minorHAnsi" w:cstheme="minorHAnsi"/>
          <w:lang w:val="it-IT"/>
        </w:rPr>
        <w:t>che</w:t>
      </w:r>
      <w:r>
        <w:rPr>
          <w:rFonts w:asciiTheme="minorHAnsi" w:hAnsiTheme="minorHAnsi" w:cstheme="minorHAnsi"/>
          <w:spacing w:val="-13"/>
          <w:lang w:val="it-IT"/>
        </w:rPr>
        <w:t xml:space="preserve"> </w:t>
      </w:r>
      <w:r>
        <w:rPr>
          <w:rFonts w:asciiTheme="minorHAnsi" w:hAnsiTheme="minorHAnsi" w:cstheme="minorHAnsi"/>
          <w:lang w:val="it-IT"/>
        </w:rPr>
        <w:t>ha</w:t>
      </w:r>
      <w:r>
        <w:rPr>
          <w:rFonts w:asciiTheme="minorHAnsi" w:hAnsiTheme="minorHAnsi" w:cstheme="minorHAnsi"/>
          <w:spacing w:val="-11"/>
          <w:lang w:val="it-IT"/>
        </w:rPr>
        <w:t xml:space="preserve"> </w:t>
      </w:r>
      <w:r>
        <w:rPr>
          <w:rFonts w:asciiTheme="minorHAnsi" w:hAnsiTheme="minorHAnsi" w:cstheme="minorHAnsi"/>
          <w:lang w:val="it-IT"/>
        </w:rPr>
        <w:t>riportato</w:t>
      </w:r>
      <w:r>
        <w:rPr>
          <w:rFonts w:asciiTheme="minorHAnsi" w:hAnsiTheme="minorHAnsi" w:cstheme="minorHAnsi"/>
          <w:spacing w:val="-9"/>
          <w:lang w:val="it-IT"/>
        </w:rPr>
        <w:t xml:space="preserve"> </w:t>
      </w:r>
      <w:r>
        <w:rPr>
          <w:rFonts w:asciiTheme="minorHAnsi" w:hAnsiTheme="minorHAnsi" w:cstheme="minorHAnsi"/>
          <w:lang w:val="it-IT"/>
        </w:rPr>
        <w:t>il</w:t>
      </w:r>
      <w:r>
        <w:rPr>
          <w:rFonts w:asciiTheme="minorHAnsi" w:hAnsiTheme="minorHAnsi" w:cstheme="minorHAnsi"/>
          <w:spacing w:val="-15"/>
          <w:lang w:val="it-IT"/>
        </w:rPr>
        <w:t xml:space="preserve"> </w:t>
      </w:r>
      <w:r>
        <w:rPr>
          <w:rFonts w:asciiTheme="minorHAnsi" w:hAnsiTheme="minorHAnsi" w:cstheme="minorHAnsi"/>
          <w:lang w:val="it-IT"/>
        </w:rPr>
        <w:t>maggior</w:t>
      </w:r>
      <w:r>
        <w:rPr>
          <w:rFonts w:asciiTheme="minorHAnsi" w:hAnsiTheme="minorHAnsi" w:cstheme="minorHAnsi"/>
          <w:spacing w:val="-12"/>
          <w:lang w:val="it-IT"/>
        </w:rPr>
        <w:t xml:space="preserve"> </w:t>
      </w:r>
      <w:r>
        <w:rPr>
          <w:rFonts w:asciiTheme="minorHAnsi" w:hAnsiTheme="minorHAnsi" w:cstheme="minorHAnsi"/>
          <w:lang w:val="it-IT"/>
        </w:rPr>
        <w:t>numero</w:t>
      </w:r>
      <w:r>
        <w:rPr>
          <w:rFonts w:asciiTheme="minorHAnsi" w:hAnsiTheme="minorHAnsi" w:cstheme="minorHAnsi"/>
          <w:spacing w:val="-12"/>
          <w:lang w:val="it-IT"/>
        </w:rPr>
        <w:t xml:space="preserve"> </w:t>
      </w:r>
      <w:r>
        <w:rPr>
          <w:rFonts w:asciiTheme="minorHAnsi" w:hAnsiTheme="minorHAnsi" w:cstheme="minorHAnsi"/>
          <w:lang w:val="it-IT"/>
        </w:rPr>
        <w:t>di</w:t>
      </w:r>
      <w:r>
        <w:rPr>
          <w:rFonts w:asciiTheme="minorHAnsi" w:hAnsiTheme="minorHAnsi" w:cstheme="minorHAnsi"/>
          <w:spacing w:val="-13"/>
          <w:lang w:val="it-IT"/>
        </w:rPr>
        <w:t xml:space="preserve"> </w:t>
      </w:r>
      <w:r>
        <w:rPr>
          <w:rFonts w:asciiTheme="minorHAnsi" w:hAnsiTheme="minorHAnsi" w:cstheme="minorHAnsi"/>
          <w:lang w:val="it-IT"/>
        </w:rPr>
        <w:t>voti.</w:t>
      </w:r>
      <w:r>
        <w:rPr>
          <w:rFonts w:asciiTheme="minorHAnsi" w:hAnsiTheme="minorHAnsi" w:cstheme="minorHAnsi"/>
          <w:spacing w:val="-12"/>
          <w:lang w:val="it-IT"/>
        </w:rPr>
        <w:t xml:space="preserve"> </w:t>
      </w:r>
      <w:r>
        <w:rPr>
          <w:rFonts w:asciiTheme="minorHAnsi" w:hAnsiTheme="minorHAnsi" w:cstheme="minorHAnsi"/>
          <w:lang w:val="it-IT"/>
        </w:rPr>
        <w:t>In</w:t>
      </w:r>
      <w:r>
        <w:rPr>
          <w:rFonts w:asciiTheme="minorHAnsi" w:hAnsiTheme="minorHAnsi" w:cstheme="minorHAnsi"/>
          <w:spacing w:val="-13"/>
          <w:lang w:val="it-IT"/>
        </w:rPr>
        <w:t xml:space="preserve"> </w:t>
      </w:r>
      <w:r>
        <w:rPr>
          <w:rFonts w:asciiTheme="minorHAnsi" w:hAnsiTheme="minorHAnsi" w:cstheme="minorHAnsi"/>
          <w:lang w:val="it-IT"/>
        </w:rPr>
        <w:t>caso</w:t>
      </w:r>
      <w:r>
        <w:rPr>
          <w:rFonts w:asciiTheme="minorHAnsi" w:hAnsiTheme="minorHAnsi" w:cstheme="minorHAnsi"/>
          <w:spacing w:val="-12"/>
          <w:lang w:val="it-IT"/>
        </w:rPr>
        <w:t xml:space="preserve"> </w:t>
      </w:r>
      <w:r>
        <w:rPr>
          <w:rFonts w:asciiTheme="minorHAnsi" w:hAnsiTheme="minorHAnsi" w:cstheme="minorHAnsi"/>
          <w:lang w:val="it-IT"/>
        </w:rPr>
        <w:t>di</w:t>
      </w:r>
      <w:r>
        <w:rPr>
          <w:rFonts w:asciiTheme="minorHAnsi" w:hAnsiTheme="minorHAnsi" w:cstheme="minorHAnsi"/>
          <w:spacing w:val="-12"/>
          <w:lang w:val="it-IT"/>
        </w:rPr>
        <w:t xml:space="preserve"> </w:t>
      </w:r>
      <w:r>
        <w:rPr>
          <w:rFonts w:asciiTheme="minorHAnsi" w:hAnsiTheme="minorHAnsi" w:cstheme="minorHAnsi"/>
          <w:lang w:val="it-IT"/>
        </w:rPr>
        <w:t>parità</w:t>
      </w:r>
      <w:r>
        <w:rPr>
          <w:rFonts w:asciiTheme="minorHAnsi" w:hAnsiTheme="minorHAnsi" w:cstheme="minorHAnsi"/>
          <w:spacing w:val="-14"/>
          <w:lang w:val="it-IT"/>
        </w:rPr>
        <w:t xml:space="preserve"> </w:t>
      </w:r>
      <w:r>
        <w:rPr>
          <w:rFonts w:asciiTheme="minorHAnsi" w:hAnsiTheme="minorHAnsi" w:cstheme="minorHAnsi"/>
          <w:lang w:val="it-IT"/>
        </w:rPr>
        <w:t>è</w:t>
      </w:r>
      <w:r>
        <w:rPr>
          <w:rFonts w:asciiTheme="minorHAnsi" w:hAnsiTheme="minorHAnsi" w:cstheme="minorHAnsi"/>
          <w:spacing w:val="-12"/>
          <w:lang w:val="it-IT"/>
        </w:rPr>
        <w:t xml:space="preserve"> </w:t>
      </w:r>
      <w:r>
        <w:rPr>
          <w:rFonts w:asciiTheme="minorHAnsi" w:hAnsiTheme="minorHAnsi" w:cstheme="minorHAnsi"/>
          <w:lang w:val="it-IT"/>
        </w:rPr>
        <w:t>eletto</w:t>
      </w:r>
      <w:r>
        <w:rPr>
          <w:rFonts w:asciiTheme="minorHAnsi" w:hAnsiTheme="minorHAnsi" w:cstheme="minorHAnsi"/>
          <w:spacing w:val="-13"/>
          <w:lang w:val="it-IT"/>
        </w:rPr>
        <w:t xml:space="preserve"> </w:t>
      </w:r>
      <w:r>
        <w:rPr>
          <w:rFonts w:asciiTheme="minorHAnsi" w:hAnsiTheme="minorHAnsi" w:cstheme="minorHAnsi"/>
          <w:lang w:val="it-IT"/>
        </w:rPr>
        <w:t>il</w:t>
      </w:r>
      <w:r>
        <w:rPr>
          <w:rFonts w:asciiTheme="minorHAnsi" w:hAnsiTheme="minorHAnsi" w:cstheme="minorHAnsi"/>
          <w:spacing w:val="-12"/>
          <w:lang w:val="it-IT"/>
        </w:rPr>
        <w:t xml:space="preserve"> </w:t>
      </w:r>
      <w:r>
        <w:rPr>
          <w:rFonts w:asciiTheme="minorHAnsi" w:hAnsiTheme="minorHAnsi" w:cstheme="minorHAnsi"/>
          <w:lang w:val="it-IT"/>
        </w:rPr>
        <w:t>più</w:t>
      </w:r>
      <w:r>
        <w:rPr>
          <w:rFonts w:asciiTheme="minorHAnsi" w:hAnsiTheme="minorHAnsi" w:cstheme="minorHAnsi"/>
          <w:spacing w:val="-12"/>
          <w:lang w:val="it-IT"/>
        </w:rPr>
        <w:t xml:space="preserve"> </w:t>
      </w:r>
      <w:r>
        <w:rPr>
          <w:rFonts w:asciiTheme="minorHAnsi" w:hAnsiTheme="minorHAnsi" w:cstheme="minorHAnsi"/>
          <w:lang w:val="it-IT"/>
        </w:rPr>
        <w:t>anziano in</w:t>
      </w:r>
      <w:r>
        <w:rPr>
          <w:rFonts w:asciiTheme="minorHAnsi" w:hAnsiTheme="minorHAnsi" w:cstheme="minorHAnsi"/>
          <w:spacing w:val="2"/>
          <w:lang w:val="it-IT"/>
        </w:rPr>
        <w:t xml:space="preserve"> </w:t>
      </w:r>
      <w:r>
        <w:rPr>
          <w:rFonts w:asciiTheme="minorHAnsi" w:hAnsiTheme="minorHAnsi" w:cstheme="minorHAnsi"/>
          <w:lang w:val="it-IT"/>
        </w:rPr>
        <w:t>ruolo.</w:t>
      </w:r>
    </w:p>
    <w:p w14:paraId="2635C3EF" w14:textId="77777777" w:rsidR="002A73D3" w:rsidRDefault="002A73D3" w:rsidP="002A73D3">
      <w:pPr>
        <w:pStyle w:val="Corpotesto"/>
        <w:spacing w:before="8" w:line="247" w:lineRule="auto"/>
        <w:ind w:right="125"/>
        <w:rPr>
          <w:rFonts w:asciiTheme="minorHAnsi" w:hAnsiTheme="minorHAnsi" w:cstheme="minorHAnsi"/>
        </w:rPr>
      </w:pPr>
      <w:r>
        <w:rPr>
          <w:rFonts w:asciiTheme="minorHAnsi" w:hAnsiTheme="minorHAnsi" w:cstheme="minorHAnsi"/>
          <w:lang w:val="it-IT"/>
        </w:rPr>
        <w:t xml:space="preserve">Dura in carica tre anni e può essere rieletto una sola volta consecutivamente. </w:t>
      </w:r>
      <w:proofErr w:type="spellStart"/>
      <w:r>
        <w:rPr>
          <w:rFonts w:asciiTheme="minorHAnsi" w:hAnsiTheme="minorHAnsi" w:cstheme="minorHAnsi"/>
        </w:rPr>
        <w:t>Svolge</w:t>
      </w:r>
      <w:proofErr w:type="spellEnd"/>
      <w:r>
        <w:rPr>
          <w:rFonts w:asciiTheme="minorHAnsi" w:hAnsiTheme="minorHAnsi" w:cstheme="minorHAnsi"/>
        </w:rPr>
        <w:t xml:space="preserve"> le </w:t>
      </w:r>
      <w:proofErr w:type="spellStart"/>
      <w:r>
        <w:rPr>
          <w:rFonts w:asciiTheme="minorHAnsi" w:hAnsiTheme="minorHAnsi" w:cstheme="minorHAnsi"/>
        </w:rPr>
        <w:t>seguenti</w:t>
      </w:r>
      <w:proofErr w:type="spellEnd"/>
      <w:r>
        <w:rPr>
          <w:rFonts w:asciiTheme="minorHAnsi" w:hAnsiTheme="minorHAnsi" w:cstheme="minorHAnsi"/>
        </w:rPr>
        <w:t xml:space="preserve"> </w:t>
      </w:r>
      <w:proofErr w:type="spellStart"/>
      <w:r>
        <w:rPr>
          <w:rFonts w:asciiTheme="minorHAnsi" w:hAnsiTheme="minorHAnsi" w:cstheme="minorHAnsi"/>
        </w:rPr>
        <w:t>funzioni</w:t>
      </w:r>
      <w:proofErr w:type="spellEnd"/>
      <w:r>
        <w:rPr>
          <w:rFonts w:asciiTheme="minorHAnsi" w:hAnsiTheme="minorHAnsi" w:cstheme="minorHAnsi"/>
        </w:rPr>
        <w:t>:</w:t>
      </w:r>
    </w:p>
    <w:p w14:paraId="77AA7E97" w14:textId="77777777" w:rsidR="002A73D3" w:rsidRDefault="002A73D3" w:rsidP="002A73D3">
      <w:pPr>
        <w:pStyle w:val="Paragrafoelenco"/>
        <w:numPr>
          <w:ilvl w:val="0"/>
          <w:numId w:val="3"/>
        </w:numPr>
        <w:tabs>
          <w:tab w:val="left" w:pos="390"/>
        </w:tabs>
        <w:spacing w:before="26"/>
        <w:rPr>
          <w:rFonts w:asciiTheme="minorHAnsi" w:hAnsiTheme="minorHAnsi" w:cstheme="minorHAnsi"/>
          <w:sz w:val="24"/>
          <w:szCs w:val="24"/>
          <w:lang w:val="it-IT"/>
        </w:rPr>
      </w:pPr>
      <w:r>
        <w:rPr>
          <w:rFonts w:asciiTheme="minorHAnsi" w:hAnsiTheme="minorHAnsi" w:cstheme="minorHAnsi"/>
          <w:sz w:val="24"/>
          <w:szCs w:val="24"/>
          <w:lang w:val="it-IT"/>
        </w:rPr>
        <w:t>rappresenta il Centro e ne promuove e coordina le attività</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istituzionali;</w:t>
      </w:r>
    </w:p>
    <w:p w14:paraId="62C74DBB" w14:textId="77777777" w:rsidR="002A73D3" w:rsidRDefault="002A73D3" w:rsidP="002A73D3">
      <w:pPr>
        <w:pStyle w:val="Paragrafoelenco"/>
        <w:numPr>
          <w:ilvl w:val="0"/>
          <w:numId w:val="3"/>
        </w:numPr>
        <w:tabs>
          <w:tab w:val="left" w:pos="390"/>
        </w:tabs>
        <w:spacing w:before="19"/>
        <w:rPr>
          <w:rFonts w:asciiTheme="minorHAnsi" w:hAnsiTheme="minorHAnsi" w:cstheme="minorHAnsi"/>
          <w:sz w:val="24"/>
          <w:szCs w:val="24"/>
          <w:lang w:val="it-IT"/>
        </w:rPr>
      </w:pPr>
      <w:r>
        <w:rPr>
          <w:rFonts w:asciiTheme="minorHAnsi" w:hAnsiTheme="minorHAnsi" w:cstheme="minorHAnsi"/>
          <w:sz w:val="24"/>
          <w:szCs w:val="24"/>
          <w:lang w:val="it-IT"/>
        </w:rPr>
        <w:t>convoca e presiede il Comitato Direttivo.</w:t>
      </w:r>
    </w:p>
    <w:p w14:paraId="12FDE7E9" w14:textId="77777777" w:rsidR="002A73D3" w:rsidRDefault="002A73D3" w:rsidP="002A73D3">
      <w:pPr>
        <w:pStyle w:val="Paragrafoelenco"/>
        <w:numPr>
          <w:ilvl w:val="0"/>
          <w:numId w:val="3"/>
        </w:numPr>
        <w:tabs>
          <w:tab w:val="left" w:pos="390"/>
        </w:tabs>
        <w:spacing w:before="38" w:line="247" w:lineRule="auto"/>
        <w:ind w:right="200"/>
        <w:rPr>
          <w:rFonts w:asciiTheme="minorHAnsi" w:hAnsiTheme="minorHAnsi" w:cstheme="minorHAnsi"/>
          <w:sz w:val="24"/>
          <w:szCs w:val="24"/>
          <w:lang w:val="it-IT"/>
        </w:rPr>
      </w:pPr>
      <w:r>
        <w:rPr>
          <w:rFonts w:asciiTheme="minorHAnsi" w:hAnsiTheme="minorHAnsi" w:cstheme="minorHAnsi"/>
          <w:sz w:val="24"/>
          <w:szCs w:val="24"/>
          <w:lang w:val="it-IT"/>
        </w:rPr>
        <w:t>predispone la relazione programmatica annuale sull’attività del Centro e la relazione annuale sulle attività svolte nell’anno precedente, entrambe corredate di un piano di sostenibilità economico-finanziaria, e le trasmette per l’approvazione al Comitato Direttivo;</w:t>
      </w:r>
    </w:p>
    <w:p w14:paraId="31B69B7B" w14:textId="77777777" w:rsidR="002A73D3" w:rsidRDefault="002A73D3" w:rsidP="002A73D3">
      <w:pPr>
        <w:pStyle w:val="Paragrafoelenco"/>
        <w:numPr>
          <w:ilvl w:val="0"/>
          <w:numId w:val="3"/>
        </w:numPr>
        <w:tabs>
          <w:tab w:val="left" w:pos="390"/>
        </w:tabs>
        <w:spacing w:before="6" w:line="247" w:lineRule="auto"/>
        <w:ind w:right="200"/>
        <w:rPr>
          <w:rFonts w:asciiTheme="minorHAnsi" w:hAnsiTheme="minorHAnsi" w:cstheme="minorHAnsi"/>
          <w:sz w:val="24"/>
          <w:szCs w:val="24"/>
          <w:lang w:val="it-IT"/>
        </w:rPr>
      </w:pPr>
      <w:r>
        <w:rPr>
          <w:rFonts w:asciiTheme="minorHAnsi" w:hAnsiTheme="minorHAnsi" w:cstheme="minorHAnsi"/>
          <w:sz w:val="24"/>
          <w:szCs w:val="24"/>
          <w:lang w:val="it-IT"/>
        </w:rPr>
        <w:lastRenderedPageBreak/>
        <w:t xml:space="preserve">esercita ogni altra attribuzione che gli sia demandata dalle leggi vigenti, dallo Statuto, dai regolamenti di Ateneo e del Dipartimento sede amministrativa del Centro, per </w:t>
      </w:r>
      <w:r>
        <w:rPr>
          <w:rFonts w:asciiTheme="minorHAnsi" w:hAnsiTheme="minorHAnsi" w:cstheme="minorHAnsi"/>
          <w:spacing w:val="-3"/>
          <w:sz w:val="24"/>
          <w:szCs w:val="24"/>
          <w:lang w:val="it-IT"/>
        </w:rPr>
        <w:t xml:space="preserve">lo </w:t>
      </w:r>
      <w:r>
        <w:rPr>
          <w:rFonts w:asciiTheme="minorHAnsi" w:hAnsiTheme="minorHAnsi" w:cstheme="minorHAnsi"/>
          <w:sz w:val="24"/>
          <w:szCs w:val="24"/>
          <w:lang w:val="it-IT"/>
        </w:rPr>
        <w:t>svolgimento delle attività di coordinamento finalizzate alla realizzazione delle iniziative promosse dal</w:t>
      </w:r>
      <w:r>
        <w:rPr>
          <w:rFonts w:asciiTheme="minorHAnsi" w:hAnsiTheme="minorHAnsi" w:cstheme="minorHAnsi"/>
          <w:spacing w:val="-5"/>
          <w:sz w:val="24"/>
          <w:szCs w:val="24"/>
          <w:lang w:val="it-IT"/>
        </w:rPr>
        <w:t xml:space="preserve"> </w:t>
      </w:r>
      <w:r>
        <w:rPr>
          <w:rFonts w:asciiTheme="minorHAnsi" w:hAnsiTheme="minorHAnsi" w:cstheme="minorHAnsi"/>
          <w:sz w:val="24"/>
          <w:szCs w:val="24"/>
          <w:lang w:val="it-IT"/>
        </w:rPr>
        <w:t>Centro;</w:t>
      </w:r>
    </w:p>
    <w:p w14:paraId="45777C40" w14:textId="77777777" w:rsidR="002A73D3" w:rsidRDefault="002A73D3" w:rsidP="002A73D3">
      <w:pPr>
        <w:pStyle w:val="Paragrafoelenco"/>
        <w:numPr>
          <w:ilvl w:val="0"/>
          <w:numId w:val="3"/>
        </w:numPr>
        <w:tabs>
          <w:tab w:val="left" w:pos="390"/>
        </w:tabs>
        <w:spacing w:line="247" w:lineRule="auto"/>
        <w:ind w:right="198"/>
        <w:rPr>
          <w:rFonts w:asciiTheme="minorHAnsi" w:hAnsiTheme="minorHAnsi" w:cstheme="minorHAnsi"/>
          <w:sz w:val="24"/>
          <w:szCs w:val="24"/>
          <w:lang w:val="it-IT"/>
        </w:rPr>
      </w:pPr>
      <w:r>
        <w:rPr>
          <w:rFonts w:asciiTheme="minorHAnsi" w:hAnsiTheme="minorHAnsi" w:cstheme="minorHAnsi"/>
          <w:sz w:val="24"/>
          <w:szCs w:val="24"/>
          <w:lang w:val="it-IT"/>
        </w:rPr>
        <w:t>designa, fra i membri del Comitato Direttivo, un Vice Direttore incaricato della sua sostituzione in caso di assenza o impedimento non superiore a tre mesi, dandone comunicazione al Comitato Direttivo e al Rettore dell’Università sede amministrativa del Centro, ai fini dell’adozione del provvedimento di</w:t>
      </w:r>
      <w:r>
        <w:rPr>
          <w:rFonts w:asciiTheme="minorHAnsi" w:hAnsiTheme="minorHAnsi" w:cstheme="minorHAnsi"/>
          <w:spacing w:val="-8"/>
          <w:sz w:val="24"/>
          <w:szCs w:val="24"/>
          <w:lang w:val="it-IT"/>
        </w:rPr>
        <w:t xml:space="preserve"> </w:t>
      </w:r>
      <w:r>
        <w:rPr>
          <w:rFonts w:asciiTheme="minorHAnsi" w:hAnsiTheme="minorHAnsi" w:cstheme="minorHAnsi"/>
          <w:sz w:val="24"/>
          <w:szCs w:val="24"/>
          <w:lang w:val="it-IT"/>
        </w:rPr>
        <w:t>nomina;</w:t>
      </w:r>
    </w:p>
    <w:p w14:paraId="13E6706E" w14:textId="77777777" w:rsidR="002A73D3" w:rsidRDefault="002A73D3" w:rsidP="002A73D3">
      <w:pPr>
        <w:pStyle w:val="Paragrafoelenco"/>
        <w:numPr>
          <w:ilvl w:val="0"/>
          <w:numId w:val="3"/>
        </w:numPr>
        <w:tabs>
          <w:tab w:val="left" w:pos="390"/>
        </w:tabs>
        <w:spacing w:line="247" w:lineRule="auto"/>
        <w:ind w:right="200"/>
        <w:rPr>
          <w:rFonts w:asciiTheme="minorHAnsi" w:hAnsiTheme="minorHAnsi" w:cstheme="minorHAnsi"/>
          <w:sz w:val="24"/>
          <w:szCs w:val="24"/>
          <w:lang w:val="it-IT"/>
        </w:rPr>
      </w:pPr>
      <w:r>
        <w:rPr>
          <w:rFonts w:asciiTheme="minorHAnsi" w:hAnsiTheme="minorHAnsi" w:cstheme="minorHAnsi"/>
          <w:sz w:val="24"/>
          <w:szCs w:val="24"/>
          <w:lang w:val="it-IT"/>
        </w:rPr>
        <w:t>sottoscrive esclusivamente atti riguardanti le attività previste dalla presente Convenzione che non comportino oneri economici; ogni altro genere di atto dovrà essere approvato dagli</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organi</w:t>
      </w:r>
      <w:r>
        <w:rPr>
          <w:rFonts w:asciiTheme="minorHAnsi" w:hAnsiTheme="minorHAnsi" w:cstheme="minorHAnsi"/>
          <w:spacing w:val="-6"/>
          <w:sz w:val="24"/>
          <w:szCs w:val="24"/>
          <w:lang w:val="it-IT"/>
        </w:rPr>
        <w:t xml:space="preserve"> </w:t>
      </w:r>
      <w:r>
        <w:rPr>
          <w:rFonts w:asciiTheme="minorHAnsi" w:hAnsiTheme="minorHAnsi" w:cstheme="minorHAnsi"/>
          <w:sz w:val="24"/>
          <w:szCs w:val="24"/>
          <w:lang w:val="it-IT"/>
        </w:rPr>
        <w:t>competenti</w:t>
      </w:r>
      <w:r>
        <w:rPr>
          <w:rFonts w:asciiTheme="minorHAnsi" w:hAnsiTheme="minorHAnsi" w:cstheme="minorHAnsi"/>
          <w:spacing w:val="-10"/>
          <w:sz w:val="24"/>
          <w:szCs w:val="24"/>
          <w:lang w:val="it-IT"/>
        </w:rPr>
        <w:t xml:space="preserve"> </w:t>
      </w:r>
      <w:r>
        <w:rPr>
          <w:rFonts w:asciiTheme="minorHAnsi" w:hAnsiTheme="minorHAnsi" w:cstheme="minorHAnsi"/>
          <w:sz w:val="24"/>
          <w:szCs w:val="24"/>
          <w:lang w:val="it-IT"/>
        </w:rPr>
        <w:t>del</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Dipartimento</w:t>
      </w:r>
      <w:r>
        <w:rPr>
          <w:rFonts w:asciiTheme="minorHAnsi" w:hAnsiTheme="minorHAnsi" w:cstheme="minorHAnsi"/>
          <w:spacing w:val="-8"/>
          <w:sz w:val="24"/>
          <w:szCs w:val="24"/>
          <w:lang w:val="it-IT"/>
        </w:rPr>
        <w:t xml:space="preserve"> </w:t>
      </w:r>
      <w:r>
        <w:rPr>
          <w:rFonts w:asciiTheme="minorHAnsi" w:hAnsiTheme="minorHAnsi" w:cstheme="minorHAnsi"/>
          <w:sz w:val="24"/>
          <w:szCs w:val="24"/>
          <w:lang w:val="it-IT"/>
        </w:rPr>
        <w:t>sede</w:t>
      </w:r>
      <w:r>
        <w:rPr>
          <w:rFonts w:asciiTheme="minorHAnsi" w:hAnsiTheme="minorHAnsi" w:cstheme="minorHAnsi"/>
          <w:spacing w:val="-6"/>
          <w:sz w:val="24"/>
          <w:szCs w:val="24"/>
          <w:lang w:val="it-IT"/>
        </w:rPr>
        <w:t xml:space="preserve"> </w:t>
      </w:r>
      <w:r>
        <w:rPr>
          <w:rFonts w:asciiTheme="minorHAnsi" w:hAnsiTheme="minorHAnsi" w:cstheme="minorHAnsi"/>
          <w:sz w:val="24"/>
          <w:szCs w:val="24"/>
          <w:lang w:val="it-IT"/>
        </w:rPr>
        <w:t>amministrativa</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del</w:t>
      </w:r>
      <w:r>
        <w:rPr>
          <w:rFonts w:asciiTheme="minorHAnsi" w:hAnsiTheme="minorHAnsi" w:cstheme="minorHAnsi"/>
          <w:spacing w:val="-8"/>
          <w:sz w:val="24"/>
          <w:szCs w:val="24"/>
          <w:lang w:val="it-IT"/>
        </w:rPr>
        <w:t xml:space="preserve"> </w:t>
      </w:r>
      <w:r>
        <w:rPr>
          <w:rFonts w:asciiTheme="minorHAnsi" w:hAnsiTheme="minorHAnsi" w:cstheme="minorHAnsi"/>
          <w:sz w:val="24"/>
          <w:szCs w:val="24"/>
          <w:lang w:val="it-IT"/>
        </w:rPr>
        <w:t>Centro,</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previa</w:t>
      </w:r>
      <w:r>
        <w:rPr>
          <w:rFonts w:asciiTheme="minorHAnsi" w:hAnsiTheme="minorHAnsi" w:cstheme="minorHAnsi"/>
          <w:spacing w:val="-6"/>
          <w:sz w:val="24"/>
          <w:szCs w:val="24"/>
          <w:lang w:val="it-IT"/>
        </w:rPr>
        <w:t xml:space="preserve"> </w:t>
      </w:r>
      <w:r>
        <w:rPr>
          <w:rFonts w:asciiTheme="minorHAnsi" w:hAnsiTheme="minorHAnsi" w:cstheme="minorHAnsi"/>
          <w:sz w:val="24"/>
          <w:szCs w:val="24"/>
          <w:lang w:val="it-IT"/>
        </w:rPr>
        <w:t>proposta formulata con delibera del Comitato Direttivo del</w:t>
      </w:r>
      <w:r>
        <w:rPr>
          <w:rFonts w:asciiTheme="minorHAnsi" w:hAnsiTheme="minorHAnsi" w:cstheme="minorHAnsi"/>
          <w:spacing w:val="-7"/>
          <w:sz w:val="24"/>
          <w:szCs w:val="24"/>
          <w:lang w:val="it-IT"/>
        </w:rPr>
        <w:t xml:space="preserve"> </w:t>
      </w:r>
      <w:r>
        <w:rPr>
          <w:rFonts w:asciiTheme="minorHAnsi" w:hAnsiTheme="minorHAnsi" w:cstheme="minorHAnsi"/>
          <w:sz w:val="24"/>
          <w:szCs w:val="24"/>
          <w:lang w:val="it-IT"/>
        </w:rPr>
        <w:t>Centro;</w:t>
      </w:r>
    </w:p>
    <w:p w14:paraId="0A73E2E3" w14:textId="77777777" w:rsidR="002A73D3" w:rsidRDefault="002A73D3" w:rsidP="002A73D3">
      <w:pPr>
        <w:pStyle w:val="Paragrafoelenco"/>
        <w:numPr>
          <w:ilvl w:val="0"/>
          <w:numId w:val="3"/>
        </w:numPr>
        <w:tabs>
          <w:tab w:val="left" w:pos="390"/>
        </w:tabs>
        <w:spacing w:before="32"/>
        <w:rPr>
          <w:rFonts w:asciiTheme="minorHAnsi" w:hAnsiTheme="minorHAnsi" w:cstheme="minorHAnsi"/>
          <w:sz w:val="24"/>
          <w:szCs w:val="24"/>
          <w:lang w:val="it-IT"/>
        </w:rPr>
      </w:pPr>
      <w:r>
        <w:rPr>
          <w:rFonts w:asciiTheme="minorHAnsi" w:hAnsiTheme="minorHAnsi" w:cstheme="minorHAnsi"/>
          <w:sz w:val="24"/>
          <w:szCs w:val="24"/>
          <w:lang w:val="it-IT"/>
        </w:rPr>
        <w:t>provvede</w:t>
      </w:r>
      <w:r>
        <w:rPr>
          <w:rFonts w:asciiTheme="minorHAnsi" w:hAnsiTheme="minorHAnsi" w:cstheme="minorHAnsi"/>
          <w:spacing w:val="-10"/>
          <w:sz w:val="24"/>
          <w:szCs w:val="24"/>
          <w:lang w:val="it-IT"/>
        </w:rPr>
        <w:t xml:space="preserve"> </w:t>
      </w:r>
      <w:r>
        <w:rPr>
          <w:rFonts w:asciiTheme="minorHAnsi" w:hAnsiTheme="minorHAnsi" w:cstheme="minorHAnsi"/>
          <w:sz w:val="24"/>
          <w:szCs w:val="24"/>
          <w:lang w:val="it-IT"/>
        </w:rPr>
        <w:t>alla</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gestione</w:t>
      </w:r>
      <w:r>
        <w:rPr>
          <w:rFonts w:asciiTheme="minorHAnsi" w:hAnsiTheme="minorHAnsi" w:cstheme="minorHAnsi"/>
          <w:spacing w:val="-8"/>
          <w:sz w:val="24"/>
          <w:szCs w:val="24"/>
          <w:lang w:val="it-IT"/>
        </w:rPr>
        <w:t xml:space="preserve"> </w:t>
      </w:r>
      <w:r>
        <w:rPr>
          <w:rFonts w:asciiTheme="minorHAnsi" w:hAnsiTheme="minorHAnsi" w:cstheme="minorHAnsi"/>
          <w:sz w:val="24"/>
          <w:szCs w:val="24"/>
          <w:lang w:val="it-IT"/>
        </w:rPr>
        <w:t>del</w:t>
      </w:r>
      <w:r>
        <w:rPr>
          <w:rFonts w:asciiTheme="minorHAnsi" w:hAnsiTheme="minorHAnsi" w:cstheme="minorHAnsi"/>
          <w:spacing w:val="-7"/>
          <w:sz w:val="24"/>
          <w:szCs w:val="24"/>
          <w:lang w:val="it-IT"/>
        </w:rPr>
        <w:t xml:space="preserve"> </w:t>
      </w:r>
      <w:r>
        <w:rPr>
          <w:rFonts w:asciiTheme="minorHAnsi" w:hAnsiTheme="minorHAnsi" w:cstheme="minorHAnsi"/>
          <w:sz w:val="24"/>
          <w:szCs w:val="24"/>
          <w:lang w:val="it-IT"/>
        </w:rPr>
        <w:t>Centro,</w:t>
      </w:r>
      <w:r>
        <w:rPr>
          <w:rFonts w:asciiTheme="minorHAnsi" w:hAnsiTheme="minorHAnsi" w:cstheme="minorHAnsi"/>
          <w:spacing w:val="-8"/>
          <w:sz w:val="24"/>
          <w:szCs w:val="24"/>
          <w:lang w:val="it-IT"/>
        </w:rPr>
        <w:t xml:space="preserve"> </w:t>
      </w:r>
      <w:r>
        <w:rPr>
          <w:rFonts w:asciiTheme="minorHAnsi" w:hAnsiTheme="minorHAnsi" w:cstheme="minorHAnsi"/>
          <w:sz w:val="24"/>
          <w:szCs w:val="24"/>
          <w:lang w:val="it-IT"/>
        </w:rPr>
        <w:t>coordinandosi</w:t>
      </w:r>
      <w:r>
        <w:rPr>
          <w:rFonts w:asciiTheme="minorHAnsi" w:hAnsiTheme="minorHAnsi" w:cstheme="minorHAnsi"/>
          <w:spacing w:val="-11"/>
          <w:sz w:val="24"/>
          <w:szCs w:val="24"/>
          <w:lang w:val="it-IT"/>
        </w:rPr>
        <w:t xml:space="preserve"> </w:t>
      </w:r>
      <w:r>
        <w:rPr>
          <w:rFonts w:asciiTheme="minorHAnsi" w:hAnsiTheme="minorHAnsi" w:cstheme="minorHAnsi"/>
          <w:sz w:val="24"/>
          <w:szCs w:val="24"/>
          <w:lang w:val="it-IT"/>
        </w:rPr>
        <w:t>con</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il</w:t>
      </w:r>
      <w:r>
        <w:rPr>
          <w:rFonts w:asciiTheme="minorHAnsi" w:hAnsiTheme="minorHAnsi" w:cstheme="minorHAnsi"/>
          <w:spacing w:val="-10"/>
          <w:sz w:val="24"/>
          <w:szCs w:val="24"/>
          <w:lang w:val="it-IT"/>
        </w:rPr>
        <w:t xml:space="preserve"> </w:t>
      </w:r>
      <w:r>
        <w:rPr>
          <w:rFonts w:asciiTheme="minorHAnsi" w:hAnsiTheme="minorHAnsi" w:cstheme="minorHAnsi"/>
          <w:sz w:val="24"/>
          <w:szCs w:val="24"/>
          <w:lang w:val="it-IT"/>
        </w:rPr>
        <w:t>Dipartimento</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sede</w:t>
      </w:r>
      <w:r>
        <w:rPr>
          <w:rFonts w:asciiTheme="minorHAnsi" w:hAnsiTheme="minorHAnsi" w:cstheme="minorHAnsi"/>
          <w:spacing w:val="-10"/>
          <w:sz w:val="24"/>
          <w:szCs w:val="24"/>
          <w:lang w:val="it-IT"/>
        </w:rPr>
        <w:t xml:space="preserve"> </w:t>
      </w:r>
      <w:r>
        <w:rPr>
          <w:rFonts w:asciiTheme="minorHAnsi" w:hAnsiTheme="minorHAnsi" w:cstheme="minorHAnsi"/>
          <w:sz w:val="24"/>
          <w:szCs w:val="24"/>
          <w:lang w:val="it-IT"/>
        </w:rPr>
        <w:t>amministrativa;</w:t>
      </w:r>
    </w:p>
    <w:p w14:paraId="1AD3D76A" w14:textId="77777777" w:rsidR="002A73D3" w:rsidRDefault="002A73D3" w:rsidP="002A73D3">
      <w:pPr>
        <w:pStyle w:val="Paragrafoelenco"/>
        <w:numPr>
          <w:ilvl w:val="0"/>
          <w:numId w:val="3"/>
        </w:numPr>
        <w:tabs>
          <w:tab w:val="left" w:pos="390"/>
        </w:tabs>
        <w:spacing w:before="43" w:line="247" w:lineRule="auto"/>
        <w:ind w:right="199"/>
        <w:rPr>
          <w:ins w:id="2" w:author="Windows User" w:date="2022-10-25T11:00:00Z"/>
          <w:rFonts w:asciiTheme="minorHAnsi" w:hAnsiTheme="minorHAnsi" w:cstheme="minorHAnsi"/>
          <w:sz w:val="24"/>
          <w:szCs w:val="24"/>
          <w:lang w:val="it-IT"/>
        </w:rPr>
      </w:pPr>
      <w:r>
        <w:rPr>
          <w:rFonts w:asciiTheme="minorHAnsi" w:hAnsiTheme="minorHAnsi" w:cstheme="minorHAnsi"/>
          <w:sz w:val="24"/>
          <w:szCs w:val="24"/>
          <w:lang w:val="it-IT"/>
        </w:rPr>
        <w:t>presenta al Comitato Direttivo, al termine di ogni anno, la relazione sull’attività svolta dal Centro, sull’utilizzazione delle risorse avute e su ogni altra informazione utile alla valutazione dell’attività</w:t>
      </w:r>
      <w:r>
        <w:rPr>
          <w:rFonts w:asciiTheme="minorHAnsi" w:hAnsiTheme="minorHAnsi" w:cstheme="minorHAnsi"/>
          <w:spacing w:val="-4"/>
          <w:sz w:val="24"/>
          <w:szCs w:val="24"/>
          <w:lang w:val="it-IT"/>
        </w:rPr>
        <w:t xml:space="preserve"> </w:t>
      </w:r>
      <w:r>
        <w:rPr>
          <w:rFonts w:asciiTheme="minorHAnsi" w:hAnsiTheme="minorHAnsi" w:cstheme="minorHAnsi"/>
          <w:sz w:val="24"/>
          <w:szCs w:val="24"/>
          <w:lang w:val="it-IT"/>
        </w:rPr>
        <w:t>svolta.</w:t>
      </w:r>
    </w:p>
    <w:p w14:paraId="4BFBB2C8" w14:textId="77777777" w:rsidR="002A73D3" w:rsidRDefault="002A73D3" w:rsidP="002A73D3">
      <w:pPr>
        <w:tabs>
          <w:tab w:val="left" w:pos="390"/>
        </w:tabs>
        <w:spacing w:before="43" w:line="247" w:lineRule="auto"/>
        <w:ind w:left="105" w:right="199"/>
        <w:jc w:val="both"/>
        <w:rPr>
          <w:rFonts w:asciiTheme="minorHAnsi" w:hAnsiTheme="minorHAnsi" w:cstheme="minorHAnsi"/>
          <w:i/>
          <w:sz w:val="24"/>
          <w:szCs w:val="24"/>
          <w:lang w:val="it-IT"/>
        </w:rPr>
      </w:pPr>
    </w:p>
    <w:p w14:paraId="1EBA7C1D" w14:textId="4C75DE8E" w:rsidR="002A73D3" w:rsidRDefault="002A73D3" w:rsidP="00030319">
      <w:pPr>
        <w:tabs>
          <w:tab w:val="left" w:pos="390"/>
        </w:tabs>
        <w:spacing w:before="43" w:line="247" w:lineRule="auto"/>
        <w:ind w:left="105" w:right="199"/>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In prima applicazione la carica del Direttore è attribuita </w:t>
      </w:r>
      <w:r w:rsidR="00030319">
        <w:rPr>
          <w:rFonts w:asciiTheme="minorHAnsi" w:hAnsiTheme="minorHAnsi" w:cstheme="minorHAnsi"/>
          <w:sz w:val="24"/>
          <w:szCs w:val="24"/>
          <w:lang w:val="it-IT"/>
        </w:rPr>
        <w:t>a…….</w:t>
      </w:r>
    </w:p>
    <w:p w14:paraId="60E7D117" w14:textId="77777777" w:rsidR="00030319" w:rsidRDefault="00030319" w:rsidP="00030319">
      <w:pPr>
        <w:tabs>
          <w:tab w:val="left" w:pos="390"/>
        </w:tabs>
        <w:spacing w:before="43" w:line="247" w:lineRule="auto"/>
        <w:ind w:left="105" w:right="199"/>
        <w:jc w:val="both"/>
        <w:rPr>
          <w:rFonts w:asciiTheme="minorHAnsi" w:hAnsiTheme="minorHAnsi" w:cstheme="minorHAnsi"/>
          <w:lang w:val="it-IT"/>
        </w:rPr>
      </w:pPr>
    </w:p>
    <w:p w14:paraId="73381563" w14:textId="77777777" w:rsidR="002A73D3" w:rsidRDefault="002A73D3" w:rsidP="002A73D3">
      <w:pPr>
        <w:pStyle w:val="Titolo1"/>
        <w:spacing w:before="1"/>
        <w:rPr>
          <w:rFonts w:asciiTheme="minorHAnsi" w:hAnsiTheme="minorHAnsi" w:cstheme="minorHAnsi"/>
          <w:lang w:val="it-IT"/>
        </w:rPr>
      </w:pPr>
      <w:r>
        <w:rPr>
          <w:rFonts w:asciiTheme="minorHAnsi" w:hAnsiTheme="minorHAnsi" w:cstheme="minorHAnsi"/>
          <w:lang w:val="it-IT"/>
        </w:rPr>
        <w:t>Articolo 6- Il Comitato Direttivo</w:t>
      </w:r>
    </w:p>
    <w:p w14:paraId="4999614A" w14:textId="77777777" w:rsidR="002A73D3" w:rsidRDefault="002A73D3" w:rsidP="002A73D3">
      <w:pPr>
        <w:pStyle w:val="Corpotesto"/>
        <w:spacing w:before="23" w:line="247" w:lineRule="auto"/>
        <w:ind w:right="201"/>
        <w:rPr>
          <w:rFonts w:asciiTheme="minorHAnsi" w:hAnsiTheme="minorHAnsi" w:cstheme="minorHAnsi"/>
          <w:lang w:val="it-IT"/>
        </w:rPr>
      </w:pPr>
      <w:r>
        <w:rPr>
          <w:rFonts w:asciiTheme="minorHAnsi" w:hAnsiTheme="minorHAnsi" w:cstheme="minorHAnsi"/>
          <w:lang w:val="it-IT"/>
        </w:rPr>
        <w:t xml:space="preserve">Il Comitato Direttivo è composto da un rappresentante indicato da ciascun Ateneo </w:t>
      </w:r>
      <w:r w:rsidRPr="00112D07">
        <w:rPr>
          <w:rFonts w:asciiTheme="minorHAnsi" w:hAnsiTheme="minorHAnsi" w:cstheme="minorHAnsi"/>
          <w:lang w:val="it-IT"/>
        </w:rPr>
        <w:t>a</w:t>
      </w:r>
      <w:r>
        <w:rPr>
          <w:rFonts w:asciiTheme="minorHAnsi" w:hAnsiTheme="minorHAnsi" w:cstheme="minorHAnsi"/>
          <w:lang w:val="it-IT"/>
        </w:rPr>
        <w:t>derente al Centro. È nominato con decreto del Rettore dell’Ateneo sede amministrativa.</w:t>
      </w:r>
    </w:p>
    <w:p w14:paraId="1C362422" w14:textId="73737E29" w:rsidR="002A73D3" w:rsidRDefault="002A73D3" w:rsidP="002A73D3">
      <w:pPr>
        <w:pStyle w:val="Corpotesto"/>
        <w:spacing w:line="247" w:lineRule="auto"/>
        <w:ind w:left="116" w:right="128"/>
        <w:rPr>
          <w:rFonts w:asciiTheme="minorHAnsi" w:hAnsiTheme="minorHAnsi" w:cstheme="minorHAnsi"/>
          <w:lang w:val="it-IT"/>
        </w:rPr>
      </w:pPr>
      <w:r>
        <w:rPr>
          <w:rFonts w:asciiTheme="minorHAnsi" w:hAnsiTheme="minorHAnsi" w:cstheme="minorHAnsi"/>
          <w:lang w:val="it-IT"/>
        </w:rPr>
        <w:t>I</w:t>
      </w:r>
      <w:r>
        <w:rPr>
          <w:rFonts w:asciiTheme="minorHAnsi" w:hAnsiTheme="minorHAnsi" w:cstheme="minorHAnsi"/>
          <w:spacing w:val="-5"/>
          <w:lang w:val="it-IT"/>
        </w:rPr>
        <w:t xml:space="preserve"> </w:t>
      </w:r>
      <w:r>
        <w:rPr>
          <w:rFonts w:asciiTheme="minorHAnsi" w:hAnsiTheme="minorHAnsi" w:cstheme="minorHAnsi"/>
          <w:lang w:val="it-IT"/>
        </w:rPr>
        <w:t>componenti</w:t>
      </w:r>
      <w:r>
        <w:rPr>
          <w:rFonts w:asciiTheme="minorHAnsi" w:hAnsiTheme="minorHAnsi" w:cstheme="minorHAnsi"/>
          <w:spacing w:val="-4"/>
          <w:lang w:val="it-IT"/>
        </w:rPr>
        <w:t xml:space="preserve"> </w:t>
      </w:r>
      <w:r>
        <w:rPr>
          <w:rFonts w:asciiTheme="minorHAnsi" w:hAnsiTheme="minorHAnsi" w:cstheme="minorHAnsi"/>
          <w:lang w:val="it-IT"/>
        </w:rPr>
        <w:t>del</w:t>
      </w:r>
      <w:r>
        <w:rPr>
          <w:rFonts w:asciiTheme="minorHAnsi" w:hAnsiTheme="minorHAnsi" w:cstheme="minorHAnsi"/>
          <w:spacing w:val="-1"/>
          <w:lang w:val="it-IT"/>
        </w:rPr>
        <w:t xml:space="preserve"> </w:t>
      </w:r>
      <w:r>
        <w:rPr>
          <w:rFonts w:asciiTheme="minorHAnsi" w:hAnsiTheme="minorHAnsi" w:cstheme="minorHAnsi"/>
          <w:lang w:val="it-IT"/>
        </w:rPr>
        <w:t>Comitato</w:t>
      </w:r>
      <w:r>
        <w:rPr>
          <w:rFonts w:asciiTheme="minorHAnsi" w:hAnsiTheme="minorHAnsi" w:cstheme="minorHAnsi"/>
          <w:spacing w:val="-4"/>
          <w:lang w:val="it-IT"/>
        </w:rPr>
        <w:t xml:space="preserve"> </w:t>
      </w:r>
      <w:r>
        <w:rPr>
          <w:rFonts w:asciiTheme="minorHAnsi" w:hAnsiTheme="minorHAnsi" w:cstheme="minorHAnsi"/>
          <w:lang w:val="it-IT"/>
        </w:rPr>
        <w:t>Direttivo</w:t>
      </w:r>
      <w:r>
        <w:rPr>
          <w:rFonts w:asciiTheme="minorHAnsi" w:hAnsiTheme="minorHAnsi" w:cstheme="minorHAnsi"/>
          <w:spacing w:val="-5"/>
          <w:lang w:val="it-IT"/>
        </w:rPr>
        <w:t xml:space="preserve"> </w:t>
      </w:r>
      <w:r>
        <w:rPr>
          <w:rFonts w:asciiTheme="minorHAnsi" w:hAnsiTheme="minorHAnsi" w:cstheme="minorHAnsi"/>
          <w:lang w:val="it-IT"/>
        </w:rPr>
        <w:t>restano</w:t>
      </w:r>
      <w:r>
        <w:rPr>
          <w:rFonts w:asciiTheme="minorHAnsi" w:hAnsiTheme="minorHAnsi" w:cstheme="minorHAnsi"/>
          <w:spacing w:val="-2"/>
          <w:lang w:val="it-IT"/>
        </w:rPr>
        <w:t xml:space="preserve"> </w:t>
      </w:r>
      <w:r>
        <w:rPr>
          <w:rFonts w:asciiTheme="minorHAnsi" w:hAnsiTheme="minorHAnsi" w:cstheme="minorHAnsi"/>
          <w:lang w:val="it-IT"/>
        </w:rPr>
        <w:t>in</w:t>
      </w:r>
      <w:r>
        <w:rPr>
          <w:rFonts w:asciiTheme="minorHAnsi" w:hAnsiTheme="minorHAnsi" w:cstheme="minorHAnsi"/>
          <w:spacing w:val="-2"/>
          <w:lang w:val="it-IT"/>
        </w:rPr>
        <w:t xml:space="preserve"> </w:t>
      </w:r>
      <w:r>
        <w:rPr>
          <w:rFonts w:asciiTheme="minorHAnsi" w:hAnsiTheme="minorHAnsi" w:cstheme="minorHAnsi"/>
          <w:lang w:val="it-IT"/>
        </w:rPr>
        <w:t>carica</w:t>
      </w:r>
      <w:r>
        <w:rPr>
          <w:rFonts w:asciiTheme="minorHAnsi" w:hAnsiTheme="minorHAnsi" w:cstheme="minorHAnsi"/>
          <w:spacing w:val="-4"/>
          <w:lang w:val="it-IT"/>
        </w:rPr>
        <w:t xml:space="preserve"> </w:t>
      </w:r>
      <w:r>
        <w:rPr>
          <w:rFonts w:asciiTheme="minorHAnsi" w:hAnsiTheme="minorHAnsi" w:cstheme="minorHAnsi"/>
          <w:lang w:val="it-IT"/>
        </w:rPr>
        <w:t>tre</w:t>
      </w:r>
      <w:r>
        <w:rPr>
          <w:rFonts w:asciiTheme="minorHAnsi" w:hAnsiTheme="minorHAnsi" w:cstheme="minorHAnsi"/>
          <w:spacing w:val="-4"/>
          <w:lang w:val="it-IT"/>
        </w:rPr>
        <w:t xml:space="preserve"> </w:t>
      </w:r>
      <w:r>
        <w:rPr>
          <w:rFonts w:asciiTheme="minorHAnsi" w:hAnsiTheme="minorHAnsi" w:cstheme="minorHAnsi"/>
          <w:lang w:val="it-IT"/>
        </w:rPr>
        <w:t>anni</w:t>
      </w:r>
      <w:r>
        <w:rPr>
          <w:rFonts w:asciiTheme="minorHAnsi" w:hAnsiTheme="minorHAnsi" w:cstheme="minorHAnsi"/>
          <w:spacing w:val="-5"/>
          <w:lang w:val="it-IT"/>
        </w:rPr>
        <w:t xml:space="preserve"> </w:t>
      </w:r>
      <w:r>
        <w:rPr>
          <w:rFonts w:asciiTheme="minorHAnsi" w:hAnsiTheme="minorHAnsi" w:cstheme="minorHAnsi"/>
          <w:lang w:val="it-IT"/>
        </w:rPr>
        <w:t>e</w:t>
      </w:r>
      <w:r>
        <w:rPr>
          <w:rFonts w:asciiTheme="minorHAnsi" w:hAnsiTheme="minorHAnsi" w:cstheme="minorHAnsi"/>
          <w:spacing w:val="-4"/>
          <w:lang w:val="it-IT"/>
        </w:rPr>
        <w:t xml:space="preserve"> </w:t>
      </w:r>
      <w:r>
        <w:rPr>
          <w:rFonts w:asciiTheme="minorHAnsi" w:hAnsiTheme="minorHAnsi" w:cstheme="minorHAnsi"/>
          <w:lang w:val="it-IT"/>
        </w:rPr>
        <w:t>sono</w:t>
      </w:r>
      <w:r>
        <w:rPr>
          <w:rFonts w:asciiTheme="minorHAnsi" w:hAnsiTheme="minorHAnsi" w:cstheme="minorHAnsi"/>
          <w:spacing w:val="-1"/>
          <w:lang w:val="it-IT"/>
        </w:rPr>
        <w:t xml:space="preserve"> </w:t>
      </w:r>
      <w:r>
        <w:rPr>
          <w:rFonts w:asciiTheme="minorHAnsi" w:hAnsiTheme="minorHAnsi" w:cstheme="minorHAnsi"/>
          <w:lang w:val="it-IT"/>
        </w:rPr>
        <w:t>rinnovabili</w:t>
      </w:r>
      <w:r>
        <w:rPr>
          <w:rFonts w:asciiTheme="minorHAnsi" w:hAnsiTheme="minorHAnsi" w:cstheme="minorHAnsi"/>
          <w:spacing w:val="-4"/>
          <w:lang w:val="it-IT"/>
        </w:rPr>
        <w:t xml:space="preserve"> </w:t>
      </w:r>
      <w:r>
        <w:rPr>
          <w:rFonts w:asciiTheme="minorHAnsi" w:hAnsiTheme="minorHAnsi" w:cstheme="minorHAnsi"/>
          <w:lang w:val="it-IT"/>
        </w:rPr>
        <w:t>alla</w:t>
      </w:r>
      <w:r>
        <w:rPr>
          <w:rFonts w:asciiTheme="minorHAnsi" w:hAnsiTheme="minorHAnsi" w:cstheme="minorHAnsi"/>
          <w:spacing w:val="-4"/>
          <w:lang w:val="it-IT"/>
        </w:rPr>
        <w:t xml:space="preserve"> </w:t>
      </w:r>
      <w:r>
        <w:rPr>
          <w:rFonts w:asciiTheme="minorHAnsi" w:hAnsiTheme="minorHAnsi" w:cstheme="minorHAnsi"/>
          <w:lang w:val="it-IT"/>
        </w:rPr>
        <w:t>scadenza del</w:t>
      </w:r>
      <w:r>
        <w:rPr>
          <w:rFonts w:asciiTheme="minorHAnsi" w:hAnsiTheme="minorHAnsi" w:cstheme="minorHAnsi"/>
          <w:spacing w:val="1"/>
          <w:lang w:val="it-IT"/>
        </w:rPr>
        <w:t xml:space="preserve"> </w:t>
      </w:r>
      <w:r w:rsidR="00CB31F7">
        <w:rPr>
          <w:rFonts w:asciiTheme="minorHAnsi" w:hAnsiTheme="minorHAnsi" w:cstheme="minorHAnsi"/>
          <w:spacing w:val="1"/>
          <w:lang w:val="it-IT"/>
        </w:rPr>
        <w:t>mandato</w:t>
      </w:r>
    </w:p>
    <w:p w14:paraId="6414F46E" w14:textId="77777777" w:rsidR="002A73D3" w:rsidRDefault="002A73D3" w:rsidP="002A73D3">
      <w:pPr>
        <w:pStyle w:val="Corpotesto"/>
        <w:spacing w:before="8"/>
        <w:ind w:left="103" w:firstLine="0"/>
        <w:rPr>
          <w:rFonts w:asciiTheme="minorHAnsi" w:hAnsiTheme="minorHAnsi" w:cstheme="minorHAnsi"/>
          <w:lang w:val="it-IT"/>
        </w:rPr>
      </w:pPr>
      <w:r>
        <w:rPr>
          <w:rFonts w:asciiTheme="minorHAnsi" w:hAnsiTheme="minorHAnsi" w:cstheme="minorHAnsi"/>
          <w:lang w:val="it-IT"/>
        </w:rPr>
        <w:t>Il Comitato Direttivo ha il compito di:</w:t>
      </w:r>
    </w:p>
    <w:p w14:paraId="12F21620" w14:textId="5A398261" w:rsidR="002A73D3" w:rsidRDefault="002A73D3" w:rsidP="002A73D3">
      <w:pPr>
        <w:pStyle w:val="Paragrafoelenco"/>
        <w:numPr>
          <w:ilvl w:val="0"/>
          <w:numId w:val="4"/>
        </w:numPr>
        <w:tabs>
          <w:tab w:val="left" w:pos="412"/>
        </w:tabs>
        <w:spacing w:before="17" w:line="247" w:lineRule="auto"/>
        <w:ind w:right="127"/>
        <w:rPr>
          <w:rFonts w:asciiTheme="minorHAnsi" w:hAnsiTheme="minorHAnsi" w:cstheme="minorHAnsi"/>
          <w:sz w:val="24"/>
          <w:szCs w:val="24"/>
          <w:lang w:val="it-IT"/>
        </w:rPr>
      </w:pPr>
      <w:r>
        <w:rPr>
          <w:rFonts w:asciiTheme="minorHAnsi" w:hAnsiTheme="minorHAnsi" w:cstheme="minorHAnsi"/>
          <w:sz w:val="24"/>
          <w:szCs w:val="24"/>
          <w:lang w:val="it-IT"/>
        </w:rPr>
        <w:t xml:space="preserve">eleggere il Direttore del Centro tra i propri componenti, in occasione </w:t>
      </w:r>
      <w:r w:rsidR="00CB31F7">
        <w:rPr>
          <w:rFonts w:asciiTheme="minorHAnsi" w:hAnsiTheme="minorHAnsi" w:cstheme="minorHAnsi"/>
          <w:sz w:val="24"/>
          <w:szCs w:val="24"/>
          <w:lang w:val="it-IT"/>
        </w:rPr>
        <w:t xml:space="preserve">della prima </w:t>
      </w:r>
      <w:r>
        <w:rPr>
          <w:rFonts w:asciiTheme="minorHAnsi" w:hAnsiTheme="minorHAnsi" w:cstheme="minorHAnsi"/>
          <w:sz w:val="24"/>
          <w:szCs w:val="24"/>
          <w:lang w:val="it-IT"/>
        </w:rPr>
        <w:t>seduta, anche telematica, convocata dal Direttore del Dipartimento sede amministrativa del</w:t>
      </w:r>
      <w:r>
        <w:rPr>
          <w:rFonts w:asciiTheme="minorHAnsi" w:hAnsiTheme="minorHAnsi" w:cstheme="minorHAnsi"/>
          <w:spacing w:val="-14"/>
          <w:sz w:val="24"/>
          <w:szCs w:val="24"/>
          <w:lang w:val="it-IT"/>
        </w:rPr>
        <w:t xml:space="preserve"> </w:t>
      </w:r>
      <w:r>
        <w:rPr>
          <w:rFonts w:asciiTheme="minorHAnsi" w:hAnsiTheme="minorHAnsi" w:cstheme="minorHAnsi"/>
          <w:sz w:val="24"/>
          <w:szCs w:val="24"/>
          <w:lang w:val="it-IT"/>
        </w:rPr>
        <w:t>Centro;</w:t>
      </w:r>
    </w:p>
    <w:p w14:paraId="6C478E42" w14:textId="77777777" w:rsidR="002A73D3" w:rsidRDefault="002A73D3" w:rsidP="002A73D3">
      <w:pPr>
        <w:pStyle w:val="Paragrafoelenco"/>
        <w:numPr>
          <w:ilvl w:val="0"/>
          <w:numId w:val="4"/>
        </w:numPr>
        <w:tabs>
          <w:tab w:val="left" w:pos="390"/>
        </w:tabs>
        <w:spacing w:before="22" w:line="247" w:lineRule="auto"/>
        <w:ind w:left="389" w:right="125"/>
        <w:rPr>
          <w:rFonts w:asciiTheme="minorHAnsi" w:hAnsiTheme="minorHAnsi" w:cstheme="minorHAnsi"/>
          <w:sz w:val="24"/>
          <w:szCs w:val="24"/>
          <w:lang w:val="it-IT"/>
        </w:rPr>
      </w:pPr>
      <w:r>
        <w:rPr>
          <w:rFonts w:asciiTheme="minorHAnsi" w:hAnsiTheme="minorHAnsi" w:cstheme="minorHAnsi"/>
          <w:sz w:val="24"/>
          <w:szCs w:val="24"/>
          <w:lang w:val="it-IT"/>
        </w:rPr>
        <w:t>approvare la relazione annuale programmatica sull’attività del Centro e la relazione annuale sulle attività svolte nell’anno precedente, predisposte dal</w:t>
      </w:r>
      <w:r>
        <w:rPr>
          <w:rFonts w:asciiTheme="minorHAnsi" w:hAnsiTheme="minorHAnsi" w:cstheme="minorHAnsi"/>
          <w:spacing w:val="-7"/>
          <w:sz w:val="24"/>
          <w:szCs w:val="24"/>
          <w:lang w:val="it-IT"/>
        </w:rPr>
        <w:t xml:space="preserve"> </w:t>
      </w:r>
      <w:r>
        <w:rPr>
          <w:rFonts w:asciiTheme="minorHAnsi" w:hAnsiTheme="minorHAnsi" w:cstheme="minorHAnsi"/>
          <w:sz w:val="24"/>
          <w:szCs w:val="24"/>
          <w:lang w:val="it-IT"/>
        </w:rPr>
        <w:t>Direttore;</w:t>
      </w:r>
    </w:p>
    <w:p w14:paraId="10296281" w14:textId="4D4946F6" w:rsidR="002A73D3" w:rsidRDefault="002A73D3" w:rsidP="002A73D3">
      <w:pPr>
        <w:pStyle w:val="Paragrafoelenco"/>
        <w:numPr>
          <w:ilvl w:val="0"/>
          <w:numId w:val="4"/>
        </w:numPr>
        <w:tabs>
          <w:tab w:val="left" w:pos="390"/>
        </w:tabs>
        <w:spacing w:before="26" w:line="247" w:lineRule="auto"/>
        <w:ind w:left="389" w:right="124"/>
        <w:rPr>
          <w:rFonts w:asciiTheme="minorHAnsi" w:hAnsiTheme="minorHAnsi" w:cstheme="minorHAnsi"/>
          <w:sz w:val="24"/>
          <w:szCs w:val="24"/>
          <w:lang w:val="it-IT"/>
        </w:rPr>
      </w:pPr>
      <w:r>
        <w:rPr>
          <w:rFonts w:asciiTheme="minorHAnsi" w:hAnsiTheme="minorHAnsi" w:cstheme="minorHAnsi"/>
          <w:sz w:val="24"/>
          <w:szCs w:val="24"/>
          <w:lang w:val="it-IT"/>
        </w:rPr>
        <w:t>approvare le proposte di instaurazione di rapporti di collaborazione o contrattuali per il perseguimento degli scopi del Centro, da sottoporre all’approvazione e alla stipula degli organi</w:t>
      </w:r>
      <w:r>
        <w:rPr>
          <w:rFonts w:asciiTheme="minorHAnsi" w:hAnsiTheme="minorHAnsi" w:cstheme="minorHAnsi"/>
          <w:spacing w:val="1"/>
          <w:sz w:val="24"/>
          <w:szCs w:val="24"/>
          <w:lang w:val="it-IT"/>
        </w:rPr>
        <w:t xml:space="preserve"> </w:t>
      </w:r>
      <w:r>
        <w:rPr>
          <w:rFonts w:asciiTheme="minorHAnsi" w:hAnsiTheme="minorHAnsi" w:cstheme="minorHAnsi"/>
          <w:sz w:val="24"/>
          <w:szCs w:val="24"/>
          <w:lang w:val="it-IT"/>
        </w:rPr>
        <w:t>competenti</w:t>
      </w:r>
      <w:ins w:id="3" w:author="Windows User" w:date="2022-10-25T11:05:00Z">
        <w:r>
          <w:rPr>
            <w:rFonts w:asciiTheme="minorHAnsi" w:hAnsiTheme="minorHAnsi" w:cstheme="minorHAnsi"/>
            <w:sz w:val="24"/>
            <w:szCs w:val="24"/>
            <w:lang w:val="it-IT"/>
          </w:rPr>
          <w:t xml:space="preserve">, </w:t>
        </w:r>
      </w:ins>
      <w:r w:rsidR="00CB31F7">
        <w:rPr>
          <w:rFonts w:asciiTheme="minorHAnsi" w:hAnsiTheme="minorHAnsi" w:cstheme="minorHAnsi"/>
          <w:sz w:val="24"/>
          <w:szCs w:val="24"/>
          <w:lang w:val="it-IT"/>
        </w:rPr>
        <w:t>ai sensi dell’art. 7 primo comma;</w:t>
      </w:r>
    </w:p>
    <w:p w14:paraId="1EB4B154" w14:textId="77777777" w:rsidR="002A73D3" w:rsidRDefault="002A73D3" w:rsidP="002A73D3">
      <w:pPr>
        <w:pStyle w:val="Paragrafoelenco"/>
        <w:numPr>
          <w:ilvl w:val="0"/>
          <w:numId w:val="4"/>
        </w:numPr>
        <w:tabs>
          <w:tab w:val="left" w:pos="390"/>
        </w:tabs>
        <w:spacing w:line="247" w:lineRule="auto"/>
        <w:ind w:left="389" w:right="120"/>
        <w:rPr>
          <w:rFonts w:asciiTheme="minorHAnsi" w:hAnsiTheme="minorHAnsi" w:cstheme="minorHAnsi"/>
          <w:sz w:val="24"/>
          <w:szCs w:val="24"/>
          <w:lang w:val="it-IT"/>
        </w:rPr>
      </w:pPr>
      <w:r>
        <w:rPr>
          <w:rFonts w:asciiTheme="minorHAnsi" w:hAnsiTheme="minorHAnsi" w:cstheme="minorHAnsi"/>
          <w:sz w:val="24"/>
          <w:szCs w:val="24"/>
          <w:lang w:val="it-IT"/>
        </w:rPr>
        <w:t xml:space="preserve">deliberare sulle eventuali richieste di adesione al Centro di altri Atenei, e di professori, ricercatori e altri soggetti (professionisti ed esperti di chiara fama), successivamente alla costituzione del Centro; </w:t>
      </w:r>
    </w:p>
    <w:p w14:paraId="15039B6A" w14:textId="77777777" w:rsidR="002A73D3" w:rsidRDefault="002A73D3" w:rsidP="002A73D3">
      <w:pPr>
        <w:pStyle w:val="Paragrafoelenco"/>
        <w:numPr>
          <w:ilvl w:val="0"/>
          <w:numId w:val="4"/>
        </w:numPr>
        <w:tabs>
          <w:tab w:val="left" w:pos="390"/>
        </w:tabs>
        <w:spacing w:before="8" w:line="247" w:lineRule="auto"/>
        <w:ind w:left="389" w:right="124"/>
        <w:rPr>
          <w:rFonts w:asciiTheme="minorHAnsi" w:hAnsiTheme="minorHAnsi" w:cstheme="minorHAnsi"/>
          <w:sz w:val="24"/>
          <w:szCs w:val="24"/>
          <w:lang w:val="it-IT"/>
        </w:rPr>
      </w:pPr>
      <w:r>
        <w:rPr>
          <w:rFonts w:asciiTheme="minorHAnsi" w:hAnsiTheme="minorHAnsi" w:cstheme="minorHAnsi"/>
          <w:sz w:val="24"/>
          <w:szCs w:val="24"/>
          <w:lang w:val="it-IT"/>
        </w:rPr>
        <w:t>deliberare su eventuali proposte di modifica alla presente convenzione, che saranno poi sottoposte all’approvazione degli organi competenti delle</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Università partecipanti al Centro</w:t>
      </w:r>
    </w:p>
    <w:p w14:paraId="466DF851" w14:textId="44712D5C" w:rsidR="002A73D3" w:rsidRDefault="002A73D3" w:rsidP="002A73D3">
      <w:pPr>
        <w:pStyle w:val="Corpotesto"/>
        <w:spacing w:line="247" w:lineRule="auto"/>
        <w:ind w:right="121"/>
        <w:rPr>
          <w:rFonts w:asciiTheme="minorHAnsi" w:hAnsiTheme="minorHAnsi" w:cstheme="minorHAnsi"/>
          <w:lang w:val="it-IT"/>
        </w:rPr>
      </w:pPr>
      <w:r>
        <w:rPr>
          <w:rFonts w:asciiTheme="minorHAnsi" w:hAnsiTheme="minorHAnsi" w:cstheme="minorHAnsi"/>
          <w:lang w:val="it-IT"/>
        </w:rPr>
        <w:t>Il</w:t>
      </w:r>
      <w:r>
        <w:rPr>
          <w:rFonts w:asciiTheme="minorHAnsi" w:hAnsiTheme="minorHAnsi" w:cstheme="minorHAnsi"/>
          <w:spacing w:val="-13"/>
          <w:lang w:val="it-IT"/>
        </w:rPr>
        <w:t xml:space="preserve"> </w:t>
      </w:r>
      <w:r>
        <w:rPr>
          <w:rFonts w:asciiTheme="minorHAnsi" w:hAnsiTheme="minorHAnsi" w:cstheme="minorHAnsi"/>
          <w:lang w:val="it-IT"/>
        </w:rPr>
        <w:t>Comitato</w:t>
      </w:r>
      <w:r>
        <w:rPr>
          <w:rFonts w:asciiTheme="minorHAnsi" w:hAnsiTheme="minorHAnsi" w:cstheme="minorHAnsi"/>
          <w:spacing w:val="-15"/>
          <w:lang w:val="it-IT"/>
        </w:rPr>
        <w:t xml:space="preserve"> </w:t>
      </w:r>
      <w:r>
        <w:rPr>
          <w:rFonts w:asciiTheme="minorHAnsi" w:hAnsiTheme="minorHAnsi" w:cstheme="minorHAnsi"/>
          <w:lang w:val="it-IT"/>
        </w:rPr>
        <w:t>Direttivo</w:t>
      </w:r>
      <w:r>
        <w:rPr>
          <w:rFonts w:asciiTheme="minorHAnsi" w:hAnsiTheme="minorHAnsi" w:cstheme="minorHAnsi"/>
          <w:spacing w:val="-15"/>
          <w:lang w:val="it-IT"/>
        </w:rPr>
        <w:t xml:space="preserve"> </w:t>
      </w:r>
      <w:r>
        <w:rPr>
          <w:rFonts w:asciiTheme="minorHAnsi" w:hAnsiTheme="minorHAnsi" w:cstheme="minorHAnsi"/>
          <w:lang w:val="it-IT"/>
        </w:rPr>
        <w:t>è</w:t>
      </w:r>
      <w:r>
        <w:rPr>
          <w:rFonts w:asciiTheme="minorHAnsi" w:hAnsiTheme="minorHAnsi" w:cstheme="minorHAnsi"/>
          <w:spacing w:val="-13"/>
          <w:lang w:val="it-IT"/>
        </w:rPr>
        <w:t xml:space="preserve"> </w:t>
      </w:r>
      <w:r>
        <w:rPr>
          <w:rFonts w:asciiTheme="minorHAnsi" w:hAnsiTheme="minorHAnsi" w:cstheme="minorHAnsi"/>
          <w:lang w:val="it-IT"/>
        </w:rPr>
        <w:t>convocato</w:t>
      </w:r>
      <w:r>
        <w:rPr>
          <w:rFonts w:asciiTheme="minorHAnsi" w:hAnsiTheme="minorHAnsi" w:cstheme="minorHAnsi"/>
          <w:spacing w:val="-13"/>
          <w:lang w:val="it-IT"/>
        </w:rPr>
        <w:t xml:space="preserve"> </w:t>
      </w:r>
      <w:r>
        <w:rPr>
          <w:rFonts w:asciiTheme="minorHAnsi" w:hAnsiTheme="minorHAnsi" w:cstheme="minorHAnsi"/>
          <w:lang w:val="it-IT"/>
        </w:rPr>
        <w:t>dal</w:t>
      </w:r>
      <w:r>
        <w:rPr>
          <w:rFonts w:asciiTheme="minorHAnsi" w:hAnsiTheme="minorHAnsi" w:cstheme="minorHAnsi"/>
          <w:spacing w:val="-13"/>
          <w:lang w:val="it-IT"/>
        </w:rPr>
        <w:t xml:space="preserve"> </w:t>
      </w:r>
      <w:r>
        <w:rPr>
          <w:rFonts w:asciiTheme="minorHAnsi" w:hAnsiTheme="minorHAnsi" w:cstheme="minorHAnsi"/>
          <w:lang w:val="it-IT"/>
        </w:rPr>
        <w:t>Direttore</w:t>
      </w:r>
      <w:r>
        <w:rPr>
          <w:rFonts w:asciiTheme="minorHAnsi" w:hAnsiTheme="minorHAnsi" w:cstheme="minorHAnsi"/>
          <w:spacing w:val="-13"/>
          <w:lang w:val="it-IT"/>
        </w:rPr>
        <w:t xml:space="preserve"> </w:t>
      </w:r>
      <w:r>
        <w:rPr>
          <w:rFonts w:asciiTheme="minorHAnsi" w:hAnsiTheme="minorHAnsi" w:cstheme="minorHAnsi"/>
          <w:lang w:val="it-IT"/>
        </w:rPr>
        <w:t>in</w:t>
      </w:r>
      <w:r>
        <w:rPr>
          <w:rFonts w:asciiTheme="minorHAnsi" w:hAnsiTheme="minorHAnsi" w:cstheme="minorHAnsi"/>
          <w:spacing w:val="-11"/>
          <w:lang w:val="it-IT"/>
        </w:rPr>
        <w:t xml:space="preserve"> </w:t>
      </w:r>
      <w:r>
        <w:rPr>
          <w:rFonts w:asciiTheme="minorHAnsi" w:hAnsiTheme="minorHAnsi" w:cstheme="minorHAnsi"/>
          <w:lang w:val="it-IT"/>
        </w:rPr>
        <w:t>seduta</w:t>
      </w:r>
      <w:r>
        <w:rPr>
          <w:rFonts w:asciiTheme="minorHAnsi" w:hAnsiTheme="minorHAnsi" w:cstheme="minorHAnsi"/>
          <w:spacing w:val="-13"/>
          <w:lang w:val="it-IT"/>
        </w:rPr>
        <w:t xml:space="preserve"> </w:t>
      </w:r>
      <w:r>
        <w:rPr>
          <w:rFonts w:asciiTheme="minorHAnsi" w:hAnsiTheme="minorHAnsi" w:cstheme="minorHAnsi"/>
          <w:lang w:val="it-IT"/>
        </w:rPr>
        <w:t>ordinaria,</w:t>
      </w:r>
      <w:r>
        <w:rPr>
          <w:rFonts w:asciiTheme="minorHAnsi" w:hAnsiTheme="minorHAnsi" w:cstheme="minorHAnsi"/>
          <w:spacing w:val="-13"/>
          <w:lang w:val="it-IT"/>
        </w:rPr>
        <w:t xml:space="preserve"> </w:t>
      </w:r>
      <w:r>
        <w:rPr>
          <w:rFonts w:asciiTheme="minorHAnsi" w:hAnsiTheme="minorHAnsi" w:cstheme="minorHAnsi"/>
          <w:lang w:val="it-IT"/>
        </w:rPr>
        <w:t>di</w:t>
      </w:r>
      <w:r>
        <w:rPr>
          <w:rFonts w:asciiTheme="minorHAnsi" w:hAnsiTheme="minorHAnsi" w:cstheme="minorHAnsi"/>
          <w:spacing w:val="-10"/>
          <w:lang w:val="it-IT"/>
        </w:rPr>
        <w:t xml:space="preserve"> </w:t>
      </w:r>
      <w:r>
        <w:rPr>
          <w:rFonts w:asciiTheme="minorHAnsi" w:hAnsiTheme="minorHAnsi" w:cstheme="minorHAnsi"/>
          <w:lang w:val="it-IT"/>
        </w:rPr>
        <w:t>norma</w:t>
      </w:r>
      <w:r>
        <w:rPr>
          <w:rFonts w:asciiTheme="minorHAnsi" w:hAnsiTheme="minorHAnsi" w:cstheme="minorHAnsi"/>
          <w:spacing w:val="-13"/>
          <w:lang w:val="it-IT"/>
        </w:rPr>
        <w:t xml:space="preserve"> </w:t>
      </w:r>
      <w:r>
        <w:rPr>
          <w:rFonts w:asciiTheme="minorHAnsi" w:hAnsiTheme="minorHAnsi" w:cstheme="minorHAnsi"/>
          <w:lang w:val="it-IT"/>
        </w:rPr>
        <w:t>ogni</w:t>
      </w:r>
      <w:r>
        <w:rPr>
          <w:rFonts w:asciiTheme="minorHAnsi" w:hAnsiTheme="minorHAnsi" w:cstheme="minorHAnsi"/>
          <w:spacing w:val="-10"/>
          <w:lang w:val="it-IT"/>
        </w:rPr>
        <w:t xml:space="preserve"> </w:t>
      </w:r>
      <w:r>
        <w:rPr>
          <w:rFonts w:asciiTheme="minorHAnsi" w:hAnsiTheme="minorHAnsi" w:cstheme="minorHAnsi"/>
          <w:lang w:val="it-IT"/>
        </w:rPr>
        <w:t>quattro</w:t>
      </w:r>
      <w:r>
        <w:rPr>
          <w:rFonts w:asciiTheme="minorHAnsi" w:hAnsiTheme="minorHAnsi" w:cstheme="minorHAnsi"/>
          <w:spacing w:val="-13"/>
          <w:lang w:val="it-IT"/>
        </w:rPr>
        <w:t xml:space="preserve"> </w:t>
      </w:r>
      <w:r>
        <w:rPr>
          <w:rFonts w:asciiTheme="minorHAnsi" w:hAnsiTheme="minorHAnsi" w:cstheme="minorHAnsi"/>
          <w:lang w:val="it-IT"/>
        </w:rPr>
        <w:t>mesi e deve riunirsi almeno una volta all’anno</w:t>
      </w:r>
      <w:r w:rsidRPr="00DA45A1">
        <w:rPr>
          <w:rFonts w:asciiTheme="minorHAnsi" w:hAnsiTheme="minorHAnsi" w:cstheme="minorHAnsi"/>
          <w:lang w:val="it-IT"/>
        </w:rPr>
        <w:t>.</w:t>
      </w:r>
      <w:r>
        <w:rPr>
          <w:rFonts w:asciiTheme="minorHAnsi" w:hAnsiTheme="minorHAnsi" w:cstheme="minorHAnsi"/>
          <w:lang w:val="it-IT"/>
        </w:rPr>
        <w:t xml:space="preserve"> Esso si riunisce in seduta straordinaria per iniziativa del Direttore o quando ne faccia richiesta motivata almeno la metà </w:t>
      </w:r>
      <w:r w:rsidR="00CB31F7">
        <w:rPr>
          <w:rFonts w:asciiTheme="minorHAnsi" w:hAnsiTheme="minorHAnsi" w:cstheme="minorHAnsi"/>
          <w:lang w:val="it-IT"/>
        </w:rPr>
        <w:t>dei componenti.</w:t>
      </w:r>
      <w:r w:rsidR="00105655">
        <w:rPr>
          <w:rFonts w:asciiTheme="minorHAnsi" w:hAnsiTheme="minorHAnsi" w:cstheme="minorHAnsi"/>
          <w:lang w:val="it-IT"/>
        </w:rPr>
        <w:t xml:space="preserve"> </w:t>
      </w:r>
      <w:r>
        <w:rPr>
          <w:rFonts w:asciiTheme="minorHAnsi" w:hAnsiTheme="minorHAnsi" w:cstheme="minorHAnsi"/>
          <w:lang w:val="it-IT"/>
        </w:rPr>
        <w:t>Alle</w:t>
      </w:r>
      <w:r>
        <w:rPr>
          <w:rFonts w:asciiTheme="minorHAnsi" w:hAnsiTheme="minorHAnsi" w:cstheme="minorHAnsi"/>
          <w:spacing w:val="-10"/>
          <w:lang w:val="it-IT"/>
        </w:rPr>
        <w:t xml:space="preserve"> </w:t>
      </w:r>
      <w:r>
        <w:rPr>
          <w:rFonts w:asciiTheme="minorHAnsi" w:hAnsiTheme="minorHAnsi" w:cstheme="minorHAnsi"/>
          <w:lang w:val="it-IT"/>
        </w:rPr>
        <w:t>riunioni</w:t>
      </w:r>
      <w:r>
        <w:rPr>
          <w:rFonts w:asciiTheme="minorHAnsi" w:hAnsiTheme="minorHAnsi" w:cstheme="minorHAnsi"/>
          <w:spacing w:val="-9"/>
          <w:lang w:val="it-IT"/>
        </w:rPr>
        <w:t xml:space="preserve"> </w:t>
      </w:r>
      <w:r>
        <w:rPr>
          <w:rFonts w:asciiTheme="minorHAnsi" w:hAnsiTheme="minorHAnsi" w:cstheme="minorHAnsi"/>
          <w:lang w:val="it-IT"/>
        </w:rPr>
        <w:t>è</w:t>
      </w:r>
      <w:r>
        <w:rPr>
          <w:rFonts w:asciiTheme="minorHAnsi" w:hAnsiTheme="minorHAnsi" w:cstheme="minorHAnsi"/>
          <w:spacing w:val="-8"/>
          <w:lang w:val="it-IT"/>
        </w:rPr>
        <w:t xml:space="preserve"> </w:t>
      </w:r>
      <w:r>
        <w:rPr>
          <w:rFonts w:asciiTheme="minorHAnsi" w:hAnsiTheme="minorHAnsi" w:cstheme="minorHAnsi"/>
          <w:lang w:val="it-IT"/>
        </w:rPr>
        <w:t>ammessa</w:t>
      </w:r>
      <w:r>
        <w:rPr>
          <w:rFonts w:asciiTheme="minorHAnsi" w:hAnsiTheme="minorHAnsi" w:cstheme="minorHAnsi"/>
          <w:spacing w:val="-8"/>
          <w:lang w:val="it-IT"/>
        </w:rPr>
        <w:t xml:space="preserve"> </w:t>
      </w:r>
      <w:r>
        <w:rPr>
          <w:rFonts w:asciiTheme="minorHAnsi" w:hAnsiTheme="minorHAnsi" w:cstheme="minorHAnsi"/>
          <w:lang w:val="it-IT"/>
        </w:rPr>
        <w:t>la</w:t>
      </w:r>
      <w:r>
        <w:rPr>
          <w:rFonts w:asciiTheme="minorHAnsi" w:hAnsiTheme="minorHAnsi" w:cstheme="minorHAnsi"/>
          <w:spacing w:val="-9"/>
          <w:lang w:val="it-IT"/>
        </w:rPr>
        <w:t xml:space="preserve"> </w:t>
      </w:r>
      <w:r>
        <w:rPr>
          <w:rFonts w:asciiTheme="minorHAnsi" w:hAnsiTheme="minorHAnsi" w:cstheme="minorHAnsi"/>
          <w:lang w:val="it-IT"/>
        </w:rPr>
        <w:t>partecipazione</w:t>
      </w:r>
      <w:r>
        <w:rPr>
          <w:rFonts w:asciiTheme="minorHAnsi" w:hAnsiTheme="minorHAnsi" w:cstheme="minorHAnsi"/>
          <w:spacing w:val="-7"/>
          <w:lang w:val="it-IT"/>
        </w:rPr>
        <w:t xml:space="preserve"> </w:t>
      </w:r>
      <w:r>
        <w:rPr>
          <w:rFonts w:asciiTheme="minorHAnsi" w:hAnsiTheme="minorHAnsi" w:cstheme="minorHAnsi"/>
          <w:lang w:val="it-IT"/>
        </w:rPr>
        <w:t>anche</w:t>
      </w:r>
      <w:r>
        <w:rPr>
          <w:rFonts w:asciiTheme="minorHAnsi" w:hAnsiTheme="minorHAnsi" w:cstheme="minorHAnsi"/>
          <w:spacing w:val="-9"/>
          <w:lang w:val="it-IT"/>
        </w:rPr>
        <w:t xml:space="preserve"> </w:t>
      </w:r>
      <w:r>
        <w:rPr>
          <w:rFonts w:asciiTheme="minorHAnsi" w:hAnsiTheme="minorHAnsi" w:cstheme="minorHAnsi"/>
          <w:lang w:val="it-IT"/>
        </w:rPr>
        <w:t>in</w:t>
      </w:r>
      <w:r>
        <w:rPr>
          <w:rFonts w:asciiTheme="minorHAnsi" w:hAnsiTheme="minorHAnsi" w:cstheme="minorHAnsi"/>
          <w:spacing w:val="-9"/>
          <w:lang w:val="it-IT"/>
        </w:rPr>
        <w:t xml:space="preserve"> </w:t>
      </w:r>
      <w:r>
        <w:rPr>
          <w:rFonts w:asciiTheme="minorHAnsi" w:hAnsiTheme="minorHAnsi" w:cstheme="minorHAnsi"/>
          <w:lang w:val="it-IT"/>
        </w:rPr>
        <w:t>videoconferenza</w:t>
      </w:r>
      <w:r>
        <w:rPr>
          <w:rFonts w:asciiTheme="minorHAnsi" w:hAnsiTheme="minorHAnsi" w:cstheme="minorHAnsi"/>
          <w:spacing w:val="-10"/>
          <w:lang w:val="it-IT"/>
        </w:rPr>
        <w:t xml:space="preserve"> </w:t>
      </w:r>
      <w:r>
        <w:rPr>
          <w:rFonts w:asciiTheme="minorHAnsi" w:hAnsiTheme="minorHAnsi" w:cstheme="minorHAnsi"/>
          <w:lang w:val="it-IT"/>
        </w:rPr>
        <w:t>e</w:t>
      </w:r>
      <w:r>
        <w:rPr>
          <w:rFonts w:asciiTheme="minorHAnsi" w:hAnsiTheme="minorHAnsi" w:cstheme="minorHAnsi"/>
          <w:spacing w:val="-9"/>
          <w:lang w:val="it-IT"/>
        </w:rPr>
        <w:t xml:space="preserve"> </w:t>
      </w:r>
      <w:r>
        <w:rPr>
          <w:rFonts w:asciiTheme="minorHAnsi" w:hAnsiTheme="minorHAnsi" w:cstheme="minorHAnsi"/>
          <w:lang w:val="it-IT"/>
        </w:rPr>
        <w:t>comunque attraverso modalità che consentano l’identificazione certa dei partecipanti e un’effettiva interazione tra i componenti, con la partecipazione democratica di tutti alle</w:t>
      </w:r>
      <w:r>
        <w:rPr>
          <w:rFonts w:asciiTheme="minorHAnsi" w:hAnsiTheme="minorHAnsi" w:cstheme="minorHAnsi"/>
          <w:spacing w:val="-14"/>
          <w:lang w:val="it-IT"/>
        </w:rPr>
        <w:t xml:space="preserve"> </w:t>
      </w:r>
      <w:r>
        <w:rPr>
          <w:rFonts w:asciiTheme="minorHAnsi" w:hAnsiTheme="minorHAnsi" w:cstheme="minorHAnsi"/>
          <w:lang w:val="it-IT"/>
        </w:rPr>
        <w:t>deliberazioni.</w:t>
      </w:r>
    </w:p>
    <w:p w14:paraId="03DC07DB" w14:textId="77777777" w:rsidR="002A73D3" w:rsidRDefault="002A73D3" w:rsidP="002A73D3">
      <w:pPr>
        <w:pStyle w:val="Corpotesto"/>
        <w:spacing w:before="8" w:line="247" w:lineRule="auto"/>
        <w:ind w:right="123"/>
        <w:rPr>
          <w:rFonts w:asciiTheme="minorHAnsi" w:hAnsiTheme="minorHAnsi" w:cstheme="minorHAnsi"/>
          <w:lang w:val="it-IT"/>
        </w:rPr>
      </w:pPr>
      <w:r>
        <w:rPr>
          <w:rFonts w:asciiTheme="minorHAnsi" w:hAnsiTheme="minorHAnsi" w:cstheme="minorHAnsi"/>
          <w:lang w:val="it-IT"/>
        </w:rPr>
        <w:t xml:space="preserve">La convocazione del Comitato Direttivo è trasmessa dal Direttore per iscritto, per via telematica a mezzo posta elettronica, almeno sette giorni prima della data fissata per la riunione, con indicazione degli argomenti posti all’ordine del giorno. In caso di urgenza, il Comitato può essere </w:t>
      </w:r>
      <w:r>
        <w:rPr>
          <w:rFonts w:asciiTheme="minorHAnsi" w:hAnsiTheme="minorHAnsi" w:cstheme="minorHAnsi"/>
          <w:lang w:val="it-IT"/>
        </w:rPr>
        <w:lastRenderedPageBreak/>
        <w:t>convocato con almeno 24 ore di preavviso.</w:t>
      </w:r>
    </w:p>
    <w:p w14:paraId="2B261A87" w14:textId="6520692D" w:rsidR="002A73D3" w:rsidRDefault="002A73D3" w:rsidP="002A73D3">
      <w:pPr>
        <w:pStyle w:val="Corpotesto"/>
        <w:spacing w:before="7" w:line="247" w:lineRule="auto"/>
        <w:ind w:right="121"/>
        <w:rPr>
          <w:rFonts w:asciiTheme="minorHAnsi" w:hAnsiTheme="minorHAnsi" w:cstheme="minorHAnsi"/>
          <w:lang w:val="it-IT"/>
        </w:rPr>
      </w:pPr>
      <w:r>
        <w:rPr>
          <w:rFonts w:asciiTheme="minorHAnsi" w:hAnsiTheme="minorHAnsi" w:cstheme="minorHAnsi"/>
          <w:lang w:val="it-IT"/>
        </w:rPr>
        <w:t>Il Direttore è tenuto a inserire all’ordine del giorno gli argomenti la cui discussione sia stata richiesta da almeno la metà dei componenti del Comi</w:t>
      </w:r>
      <w:r w:rsidR="00CB31F7">
        <w:rPr>
          <w:rFonts w:asciiTheme="minorHAnsi" w:hAnsiTheme="minorHAnsi" w:cstheme="minorHAnsi"/>
          <w:lang w:val="it-IT"/>
        </w:rPr>
        <w:t>tato</w:t>
      </w:r>
    </w:p>
    <w:p w14:paraId="6FD468D5" w14:textId="77777777" w:rsidR="002A73D3" w:rsidRDefault="002A73D3" w:rsidP="002A73D3">
      <w:pPr>
        <w:pStyle w:val="Corpotesto"/>
        <w:spacing w:line="247" w:lineRule="auto"/>
        <w:ind w:right="122"/>
        <w:rPr>
          <w:rFonts w:asciiTheme="minorHAnsi" w:hAnsiTheme="minorHAnsi" w:cstheme="minorHAnsi"/>
          <w:lang w:val="it-IT"/>
        </w:rPr>
      </w:pPr>
      <w:r>
        <w:rPr>
          <w:rFonts w:asciiTheme="minorHAnsi" w:hAnsiTheme="minorHAnsi" w:cstheme="minorHAnsi"/>
          <w:lang w:val="it-IT"/>
        </w:rPr>
        <w:t>Per la validità delle riunioni è necessaria la presenza della maggioranza assoluta degli aventi diritto, escludendo dal computo gli assenti giustificati; le deliberazioni sono assunte a maggioranza assoluta dei presenti. In caso di parità di voti prevale il voto del Direttore o, in sua mancanza, di chi presiede la seduta.</w:t>
      </w:r>
    </w:p>
    <w:p w14:paraId="42C6B1A2" w14:textId="239C73A9" w:rsidR="002A73D3" w:rsidRDefault="002A73D3" w:rsidP="002A73D3">
      <w:pPr>
        <w:pStyle w:val="Corpotesto"/>
        <w:spacing w:before="8" w:line="247" w:lineRule="auto"/>
        <w:ind w:right="123"/>
        <w:rPr>
          <w:rFonts w:asciiTheme="minorHAnsi" w:hAnsiTheme="minorHAnsi" w:cstheme="minorHAnsi"/>
          <w:lang w:val="it-IT"/>
        </w:rPr>
      </w:pPr>
      <w:r>
        <w:rPr>
          <w:rFonts w:asciiTheme="minorHAnsi" w:hAnsiTheme="minorHAnsi" w:cstheme="minorHAnsi"/>
          <w:lang w:val="it-IT"/>
        </w:rPr>
        <w:t>È</w:t>
      </w:r>
      <w:r>
        <w:rPr>
          <w:rFonts w:asciiTheme="minorHAnsi" w:hAnsiTheme="minorHAnsi" w:cstheme="minorHAnsi"/>
          <w:spacing w:val="-10"/>
          <w:lang w:val="it-IT"/>
        </w:rPr>
        <w:t xml:space="preserve"> </w:t>
      </w:r>
      <w:r>
        <w:rPr>
          <w:rFonts w:asciiTheme="minorHAnsi" w:hAnsiTheme="minorHAnsi" w:cstheme="minorHAnsi"/>
          <w:lang w:val="it-IT"/>
        </w:rPr>
        <w:t>facoltà</w:t>
      </w:r>
      <w:r>
        <w:rPr>
          <w:rFonts w:asciiTheme="minorHAnsi" w:hAnsiTheme="minorHAnsi" w:cstheme="minorHAnsi"/>
          <w:spacing w:val="-12"/>
          <w:lang w:val="it-IT"/>
        </w:rPr>
        <w:t xml:space="preserve"> </w:t>
      </w:r>
      <w:r>
        <w:rPr>
          <w:rFonts w:asciiTheme="minorHAnsi" w:hAnsiTheme="minorHAnsi" w:cstheme="minorHAnsi"/>
          <w:lang w:val="it-IT"/>
        </w:rPr>
        <w:t>del</w:t>
      </w:r>
      <w:r>
        <w:rPr>
          <w:rFonts w:asciiTheme="minorHAnsi" w:hAnsiTheme="minorHAnsi" w:cstheme="minorHAnsi"/>
          <w:spacing w:val="-12"/>
          <w:lang w:val="it-IT"/>
        </w:rPr>
        <w:t xml:space="preserve"> </w:t>
      </w:r>
      <w:r>
        <w:rPr>
          <w:rFonts w:asciiTheme="minorHAnsi" w:hAnsiTheme="minorHAnsi" w:cstheme="minorHAnsi"/>
          <w:lang w:val="it-IT"/>
        </w:rPr>
        <w:t>Direttore</w:t>
      </w:r>
      <w:r>
        <w:rPr>
          <w:rFonts w:asciiTheme="minorHAnsi" w:hAnsiTheme="minorHAnsi" w:cstheme="minorHAnsi"/>
          <w:spacing w:val="-8"/>
          <w:lang w:val="it-IT"/>
        </w:rPr>
        <w:t xml:space="preserve"> </w:t>
      </w:r>
      <w:r>
        <w:rPr>
          <w:rFonts w:asciiTheme="minorHAnsi" w:hAnsiTheme="minorHAnsi" w:cstheme="minorHAnsi"/>
          <w:lang w:val="it-IT"/>
        </w:rPr>
        <w:t>indire</w:t>
      </w:r>
      <w:r>
        <w:rPr>
          <w:rFonts w:asciiTheme="minorHAnsi" w:hAnsiTheme="minorHAnsi" w:cstheme="minorHAnsi"/>
          <w:spacing w:val="-8"/>
          <w:lang w:val="it-IT"/>
        </w:rPr>
        <w:t xml:space="preserve"> </w:t>
      </w:r>
      <w:r>
        <w:rPr>
          <w:rFonts w:asciiTheme="minorHAnsi" w:hAnsiTheme="minorHAnsi" w:cstheme="minorHAnsi"/>
          <w:lang w:val="it-IT"/>
        </w:rPr>
        <w:t>una</w:t>
      </w:r>
      <w:r>
        <w:rPr>
          <w:rFonts w:asciiTheme="minorHAnsi" w:hAnsiTheme="minorHAnsi" w:cstheme="minorHAnsi"/>
          <w:spacing w:val="-10"/>
          <w:lang w:val="it-IT"/>
        </w:rPr>
        <w:t xml:space="preserve"> </w:t>
      </w:r>
      <w:r>
        <w:rPr>
          <w:rFonts w:asciiTheme="minorHAnsi" w:hAnsiTheme="minorHAnsi" w:cstheme="minorHAnsi"/>
          <w:lang w:val="it-IT"/>
        </w:rPr>
        <w:t>riunione</w:t>
      </w:r>
      <w:r>
        <w:rPr>
          <w:rFonts w:asciiTheme="minorHAnsi" w:hAnsiTheme="minorHAnsi" w:cstheme="minorHAnsi"/>
          <w:spacing w:val="-9"/>
          <w:lang w:val="it-IT"/>
        </w:rPr>
        <w:t xml:space="preserve"> </w:t>
      </w:r>
      <w:r>
        <w:rPr>
          <w:rFonts w:asciiTheme="minorHAnsi" w:hAnsiTheme="minorHAnsi" w:cstheme="minorHAnsi"/>
          <w:lang w:val="it-IT"/>
        </w:rPr>
        <w:t>del</w:t>
      </w:r>
      <w:r>
        <w:rPr>
          <w:rFonts w:asciiTheme="minorHAnsi" w:hAnsiTheme="minorHAnsi" w:cstheme="minorHAnsi"/>
          <w:spacing w:val="-10"/>
          <w:lang w:val="it-IT"/>
        </w:rPr>
        <w:t xml:space="preserve"> </w:t>
      </w:r>
      <w:r>
        <w:rPr>
          <w:rFonts w:asciiTheme="minorHAnsi" w:hAnsiTheme="minorHAnsi" w:cstheme="minorHAnsi"/>
          <w:lang w:val="it-IT"/>
        </w:rPr>
        <w:t>Comitato</w:t>
      </w:r>
      <w:r>
        <w:rPr>
          <w:rFonts w:asciiTheme="minorHAnsi" w:hAnsiTheme="minorHAnsi" w:cstheme="minorHAnsi"/>
          <w:spacing w:val="-10"/>
          <w:lang w:val="it-IT"/>
        </w:rPr>
        <w:t xml:space="preserve"> </w:t>
      </w:r>
      <w:r>
        <w:rPr>
          <w:rFonts w:asciiTheme="minorHAnsi" w:hAnsiTheme="minorHAnsi" w:cstheme="minorHAnsi"/>
          <w:lang w:val="it-IT"/>
        </w:rPr>
        <w:t>Direttivo</w:t>
      </w:r>
      <w:r>
        <w:rPr>
          <w:rFonts w:asciiTheme="minorHAnsi" w:hAnsiTheme="minorHAnsi" w:cstheme="minorHAnsi"/>
          <w:spacing w:val="-9"/>
          <w:lang w:val="it-IT"/>
        </w:rPr>
        <w:t xml:space="preserve"> </w:t>
      </w:r>
      <w:r>
        <w:rPr>
          <w:rFonts w:asciiTheme="minorHAnsi" w:hAnsiTheme="minorHAnsi" w:cstheme="minorHAnsi"/>
          <w:lang w:val="it-IT"/>
        </w:rPr>
        <w:t>con</w:t>
      </w:r>
      <w:r>
        <w:rPr>
          <w:rFonts w:asciiTheme="minorHAnsi" w:hAnsiTheme="minorHAnsi" w:cstheme="minorHAnsi"/>
          <w:spacing w:val="-8"/>
          <w:lang w:val="it-IT"/>
        </w:rPr>
        <w:t xml:space="preserve"> </w:t>
      </w:r>
      <w:r>
        <w:rPr>
          <w:rFonts w:asciiTheme="minorHAnsi" w:hAnsiTheme="minorHAnsi" w:cstheme="minorHAnsi"/>
          <w:lang w:val="it-IT"/>
        </w:rPr>
        <w:t>la</w:t>
      </w:r>
      <w:r>
        <w:rPr>
          <w:rFonts w:asciiTheme="minorHAnsi" w:hAnsiTheme="minorHAnsi" w:cstheme="minorHAnsi"/>
          <w:spacing w:val="-12"/>
          <w:lang w:val="it-IT"/>
        </w:rPr>
        <w:t xml:space="preserve"> </w:t>
      </w:r>
      <w:r>
        <w:rPr>
          <w:rFonts w:asciiTheme="minorHAnsi" w:hAnsiTheme="minorHAnsi" w:cstheme="minorHAnsi"/>
          <w:lang w:val="it-IT"/>
        </w:rPr>
        <w:t>partecipazione,</w:t>
      </w:r>
      <w:r>
        <w:rPr>
          <w:rFonts w:asciiTheme="minorHAnsi" w:hAnsiTheme="minorHAnsi" w:cstheme="minorHAnsi"/>
          <w:spacing w:val="-9"/>
          <w:lang w:val="it-IT"/>
        </w:rPr>
        <w:t xml:space="preserve"> </w:t>
      </w:r>
      <w:r>
        <w:rPr>
          <w:rFonts w:asciiTheme="minorHAnsi" w:hAnsiTheme="minorHAnsi" w:cstheme="minorHAnsi"/>
          <w:lang w:val="it-IT"/>
        </w:rPr>
        <w:t>a</w:t>
      </w:r>
      <w:r>
        <w:rPr>
          <w:rFonts w:asciiTheme="minorHAnsi" w:hAnsiTheme="minorHAnsi" w:cstheme="minorHAnsi"/>
          <w:spacing w:val="-13"/>
          <w:lang w:val="it-IT"/>
        </w:rPr>
        <w:t xml:space="preserve"> </w:t>
      </w:r>
      <w:r>
        <w:rPr>
          <w:rFonts w:asciiTheme="minorHAnsi" w:hAnsiTheme="minorHAnsi" w:cstheme="minorHAnsi"/>
          <w:lang w:val="it-IT"/>
        </w:rPr>
        <w:t>titolo consultivo e non deliberativo, di tutti gli Afferenti al Cen</w:t>
      </w:r>
      <w:r w:rsidR="00CB31F7">
        <w:rPr>
          <w:rFonts w:asciiTheme="minorHAnsi" w:hAnsiTheme="minorHAnsi" w:cstheme="minorHAnsi"/>
          <w:lang w:val="it-IT"/>
        </w:rPr>
        <w:t xml:space="preserve">tro </w:t>
      </w:r>
      <w:proofErr w:type="spellStart"/>
      <w:r>
        <w:rPr>
          <w:rFonts w:asciiTheme="minorHAnsi" w:hAnsiTheme="minorHAnsi" w:cstheme="minorHAnsi"/>
          <w:lang w:val="it-IT"/>
        </w:rPr>
        <w:t>er</w:t>
      </w:r>
      <w:proofErr w:type="spellEnd"/>
      <w:r>
        <w:rPr>
          <w:rFonts w:asciiTheme="minorHAnsi" w:hAnsiTheme="minorHAnsi" w:cstheme="minorHAnsi"/>
          <w:lang w:val="it-IT"/>
        </w:rPr>
        <w:t xml:space="preserve"> la discussione di tematiche di particolare rilevanza in relazione alle attività del</w:t>
      </w:r>
      <w:r>
        <w:rPr>
          <w:rFonts w:asciiTheme="minorHAnsi" w:hAnsiTheme="minorHAnsi" w:cstheme="minorHAnsi"/>
          <w:spacing w:val="-1"/>
          <w:lang w:val="it-IT"/>
        </w:rPr>
        <w:t xml:space="preserve"> </w:t>
      </w:r>
      <w:r>
        <w:rPr>
          <w:rFonts w:asciiTheme="minorHAnsi" w:hAnsiTheme="minorHAnsi" w:cstheme="minorHAnsi"/>
          <w:lang w:val="it-IT"/>
        </w:rPr>
        <w:t>Centro.</w:t>
      </w:r>
    </w:p>
    <w:p w14:paraId="5B99703D" w14:textId="77777777" w:rsidR="002A73D3" w:rsidRDefault="002A73D3" w:rsidP="002A73D3">
      <w:pPr>
        <w:pStyle w:val="Corpotesto"/>
        <w:spacing w:before="8" w:line="247" w:lineRule="auto"/>
        <w:ind w:right="123"/>
        <w:rPr>
          <w:rFonts w:asciiTheme="minorHAnsi" w:hAnsiTheme="minorHAnsi" w:cstheme="minorHAnsi"/>
          <w:lang w:val="it-IT"/>
        </w:rPr>
      </w:pPr>
    </w:p>
    <w:p w14:paraId="2873AC94" w14:textId="77777777" w:rsidR="002A73D3" w:rsidRDefault="002A73D3" w:rsidP="002A73D3">
      <w:pPr>
        <w:pStyle w:val="Titolo1"/>
        <w:spacing w:before="22"/>
        <w:rPr>
          <w:rFonts w:asciiTheme="minorHAnsi" w:hAnsiTheme="minorHAnsi" w:cstheme="minorHAnsi"/>
          <w:lang w:val="it-IT"/>
        </w:rPr>
      </w:pPr>
      <w:r>
        <w:rPr>
          <w:rFonts w:asciiTheme="minorHAnsi" w:hAnsiTheme="minorHAnsi" w:cstheme="minorHAnsi"/>
          <w:lang w:val="it-IT"/>
        </w:rPr>
        <w:t>Articolo 7- Finanziamenti e</w:t>
      </w:r>
      <w:r>
        <w:rPr>
          <w:rFonts w:asciiTheme="minorHAnsi" w:hAnsiTheme="minorHAnsi" w:cstheme="minorHAnsi"/>
          <w:spacing w:val="-4"/>
          <w:lang w:val="it-IT"/>
        </w:rPr>
        <w:t xml:space="preserve"> </w:t>
      </w:r>
      <w:r>
        <w:rPr>
          <w:rFonts w:asciiTheme="minorHAnsi" w:hAnsiTheme="minorHAnsi" w:cstheme="minorHAnsi"/>
          <w:lang w:val="it-IT"/>
        </w:rPr>
        <w:t>amministrazione</w:t>
      </w:r>
    </w:p>
    <w:p w14:paraId="78B06A20" w14:textId="77777777" w:rsidR="002A73D3" w:rsidRDefault="002A73D3" w:rsidP="002A73D3">
      <w:pPr>
        <w:pStyle w:val="Corpotesto"/>
        <w:spacing w:before="21" w:line="247" w:lineRule="auto"/>
        <w:ind w:right="121"/>
        <w:rPr>
          <w:rFonts w:asciiTheme="minorHAnsi" w:hAnsiTheme="minorHAnsi" w:cstheme="minorHAnsi"/>
          <w:lang w:val="it-IT"/>
        </w:rPr>
      </w:pPr>
      <w:r>
        <w:rPr>
          <w:rFonts w:asciiTheme="minorHAnsi" w:hAnsiTheme="minorHAnsi" w:cstheme="minorHAnsi"/>
          <w:lang w:val="it-IT"/>
        </w:rPr>
        <w:t>Il Centro, stante l’assenza della soggettività giuridica, non ha propria capacità di assumere oneri</w:t>
      </w:r>
      <w:r>
        <w:rPr>
          <w:rFonts w:asciiTheme="minorHAnsi" w:hAnsiTheme="minorHAnsi" w:cstheme="minorHAnsi"/>
          <w:spacing w:val="-16"/>
          <w:lang w:val="it-IT"/>
        </w:rPr>
        <w:t xml:space="preserve"> </w:t>
      </w:r>
      <w:r>
        <w:rPr>
          <w:rFonts w:asciiTheme="minorHAnsi" w:hAnsiTheme="minorHAnsi" w:cstheme="minorHAnsi"/>
          <w:lang w:val="it-IT"/>
        </w:rPr>
        <w:t>finanziari</w:t>
      </w:r>
      <w:r>
        <w:rPr>
          <w:rFonts w:asciiTheme="minorHAnsi" w:hAnsiTheme="minorHAnsi" w:cstheme="minorHAnsi"/>
          <w:spacing w:val="-13"/>
          <w:lang w:val="it-IT"/>
        </w:rPr>
        <w:t xml:space="preserve"> </w:t>
      </w:r>
      <w:r>
        <w:rPr>
          <w:rFonts w:asciiTheme="minorHAnsi" w:hAnsiTheme="minorHAnsi" w:cstheme="minorHAnsi"/>
          <w:lang w:val="it-IT"/>
        </w:rPr>
        <w:t>e/o</w:t>
      </w:r>
      <w:r>
        <w:rPr>
          <w:rFonts w:asciiTheme="minorHAnsi" w:hAnsiTheme="minorHAnsi" w:cstheme="minorHAnsi"/>
          <w:spacing w:val="-12"/>
          <w:lang w:val="it-IT"/>
        </w:rPr>
        <w:t xml:space="preserve"> </w:t>
      </w:r>
      <w:r>
        <w:rPr>
          <w:rFonts w:asciiTheme="minorHAnsi" w:hAnsiTheme="minorHAnsi" w:cstheme="minorHAnsi"/>
          <w:lang w:val="it-IT"/>
        </w:rPr>
        <w:t>di</w:t>
      </w:r>
      <w:r>
        <w:rPr>
          <w:rFonts w:asciiTheme="minorHAnsi" w:hAnsiTheme="minorHAnsi" w:cstheme="minorHAnsi"/>
          <w:spacing w:val="-13"/>
          <w:lang w:val="it-IT"/>
        </w:rPr>
        <w:t xml:space="preserve"> </w:t>
      </w:r>
      <w:r>
        <w:rPr>
          <w:rFonts w:asciiTheme="minorHAnsi" w:hAnsiTheme="minorHAnsi" w:cstheme="minorHAnsi"/>
          <w:lang w:val="it-IT"/>
        </w:rPr>
        <w:t>costituire</w:t>
      </w:r>
      <w:r>
        <w:rPr>
          <w:rFonts w:asciiTheme="minorHAnsi" w:hAnsiTheme="minorHAnsi" w:cstheme="minorHAnsi"/>
          <w:spacing w:val="-10"/>
          <w:lang w:val="it-IT"/>
        </w:rPr>
        <w:t xml:space="preserve"> </w:t>
      </w:r>
      <w:r>
        <w:rPr>
          <w:rFonts w:asciiTheme="minorHAnsi" w:hAnsiTheme="minorHAnsi" w:cstheme="minorHAnsi"/>
          <w:lang w:val="it-IT"/>
        </w:rPr>
        <w:t>rapporti</w:t>
      </w:r>
      <w:r>
        <w:rPr>
          <w:rFonts w:asciiTheme="minorHAnsi" w:hAnsiTheme="minorHAnsi" w:cstheme="minorHAnsi"/>
          <w:spacing w:val="-15"/>
          <w:lang w:val="it-IT"/>
        </w:rPr>
        <w:t xml:space="preserve"> </w:t>
      </w:r>
      <w:r>
        <w:rPr>
          <w:rFonts w:asciiTheme="minorHAnsi" w:hAnsiTheme="minorHAnsi" w:cstheme="minorHAnsi"/>
          <w:lang w:val="it-IT"/>
        </w:rPr>
        <w:t>convenzionali</w:t>
      </w:r>
      <w:r>
        <w:rPr>
          <w:rFonts w:asciiTheme="minorHAnsi" w:hAnsiTheme="minorHAnsi" w:cstheme="minorHAnsi"/>
          <w:spacing w:val="-14"/>
          <w:lang w:val="it-IT"/>
        </w:rPr>
        <w:t xml:space="preserve"> </w:t>
      </w:r>
      <w:r>
        <w:rPr>
          <w:rFonts w:asciiTheme="minorHAnsi" w:hAnsiTheme="minorHAnsi" w:cstheme="minorHAnsi"/>
          <w:lang w:val="it-IT"/>
        </w:rPr>
        <w:t>o</w:t>
      </w:r>
      <w:r>
        <w:rPr>
          <w:rFonts w:asciiTheme="minorHAnsi" w:hAnsiTheme="minorHAnsi" w:cstheme="minorHAnsi"/>
          <w:spacing w:val="-14"/>
          <w:lang w:val="it-IT"/>
        </w:rPr>
        <w:t xml:space="preserve"> </w:t>
      </w:r>
      <w:r>
        <w:rPr>
          <w:rFonts w:asciiTheme="minorHAnsi" w:hAnsiTheme="minorHAnsi" w:cstheme="minorHAnsi"/>
          <w:lang w:val="it-IT"/>
        </w:rPr>
        <w:t>contrattuali,</w:t>
      </w:r>
      <w:r>
        <w:rPr>
          <w:rFonts w:asciiTheme="minorHAnsi" w:hAnsiTheme="minorHAnsi" w:cstheme="minorHAnsi"/>
          <w:spacing w:val="-13"/>
          <w:lang w:val="it-IT"/>
        </w:rPr>
        <w:t xml:space="preserve"> </w:t>
      </w:r>
      <w:r>
        <w:rPr>
          <w:rFonts w:asciiTheme="minorHAnsi" w:hAnsiTheme="minorHAnsi" w:cstheme="minorHAnsi"/>
          <w:lang w:val="it-IT"/>
        </w:rPr>
        <w:t>tra</w:t>
      </w:r>
      <w:r>
        <w:rPr>
          <w:rFonts w:asciiTheme="minorHAnsi" w:hAnsiTheme="minorHAnsi" w:cstheme="minorHAnsi"/>
          <w:spacing w:val="-13"/>
          <w:lang w:val="it-IT"/>
        </w:rPr>
        <w:t xml:space="preserve"> </w:t>
      </w:r>
      <w:r>
        <w:rPr>
          <w:rFonts w:asciiTheme="minorHAnsi" w:hAnsiTheme="minorHAnsi" w:cstheme="minorHAnsi"/>
          <w:lang w:val="it-IT"/>
        </w:rPr>
        <w:t>cui</w:t>
      </w:r>
      <w:r>
        <w:rPr>
          <w:rFonts w:asciiTheme="minorHAnsi" w:hAnsiTheme="minorHAnsi" w:cstheme="minorHAnsi"/>
          <w:spacing w:val="-10"/>
          <w:lang w:val="it-IT"/>
        </w:rPr>
        <w:t xml:space="preserve"> </w:t>
      </w:r>
      <w:r>
        <w:rPr>
          <w:rFonts w:asciiTheme="minorHAnsi" w:hAnsiTheme="minorHAnsi" w:cstheme="minorHAnsi"/>
          <w:lang w:val="it-IT"/>
        </w:rPr>
        <w:t>rapporti</w:t>
      </w:r>
      <w:r>
        <w:rPr>
          <w:rFonts w:asciiTheme="minorHAnsi" w:hAnsiTheme="minorHAnsi" w:cstheme="minorHAnsi"/>
          <w:spacing w:val="-15"/>
          <w:lang w:val="it-IT"/>
        </w:rPr>
        <w:t xml:space="preserve"> </w:t>
      </w:r>
      <w:r>
        <w:rPr>
          <w:rFonts w:asciiTheme="minorHAnsi" w:hAnsiTheme="minorHAnsi" w:cstheme="minorHAnsi"/>
          <w:lang w:val="it-IT"/>
        </w:rPr>
        <w:t>di</w:t>
      </w:r>
      <w:r>
        <w:rPr>
          <w:rFonts w:asciiTheme="minorHAnsi" w:hAnsiTheme="minorHAnsi" w:cstheme="minorHAnsi"/>
          <w:spacing w:val="-14"/>
          <w:lang w:val="it-IT"/>
        </w:rPr>
        <w:t xml:space="preserve"> </w:t>
      </w:r>
      <w:r>
        <w:rPr>
          <w:rFonts w:asciiTheme="minorHAnsi" w:hAnsiTheme="minorHAnsi" w:cstheme="minorHAnsi"/>
          <w:lang w:val="it-IT"/>
        </w:rPr>
        <w:t>lavoro. Le</w:t>
      </w:r>
      <w:r>
        <w:rPr>
          <w:rFonts w:asciiTheme="minorHAnsi" w:hAnsiTheme="minorHAnsi" w:cstheme="minorHAnsi"/>
          <w:spacing w:val="-7"/>
          <w:lang w:val="it-IT"/>
        </w:rPr>
        <w:t xml:space="preserve"> </w:t>
      </w:r>
      <w:r>
        <w:rPr>
          <w:rFonts w:asciiTheme="minorHAnsi" w:hAnsiTheme="minorHAnsi" w:cstheme="minorHAnsi"/>
          <w:lang w:val="it-IT"/>
        </w:rPr>
        <w:t>competenze</w:t>
      </w:r>
      <w:r>
        <w:rPr>
          <w:rFonts w:asciiTheme="minorHAnsi" w:hAnsiTheme="minorHAnsi" w:cstheme="minorHAnsi"/>
          <w:spacing w:val="-4"/>
          <w:lang w:val="it-IT"/>
        </w:rPr>
        <w:t xml:space="preserve"> </w:t>
      </w:r>
      <w:r>
        <w:rPr>
          <w:rFonts w:asciiTheme="minorHAnsi" w:hAnsiTheme="minorHAnsi" w:cstheme="minorHAnsi"/>
          <w:lang w:val="it-IT"/>
        </w:rPr>
        <w:t>in</w:t>
      </w:r>
      <w:r>
        <w:rPr>
          <w:rFonts w:asciiTheme="minorHAnsi" w:hAnsiTheme="minorHAnsi" w:cstheme="minorHAnsi"/>
          <w:spacing w:val="-9"/>
          <w:lang w:val="it-IT"/>
        </w:rPr>
        <w:t xml:space="preserve"> </w:t>
      </w:r>
      <w:r>
        <w:rPr>
          <w:rFonts w:asciiTheme="minorHAnsi" w:hAnsiTheme="minorHAnsi" w:cstheme="minorHAnsi"/>
          <w:lang w:val="it-IT"/>
        </w:rPr>
        <w:t>tali</w:t>
      </w:r>
      <w:r>
        <w:rPr>
          <w:rFonts w:asciiTheme="minorHAnsi" w:hAnsiTheme="minorHAnsi" w:cstheme="minorHAnsi"/>
          <w:spacing w:val="-7"/>
          <w:lang w:val="it-IT"/>
        </w:rPr>
        <w:t xml:space="preserve"> </w:t>
      </w:r>
      <w:r>
        <w:rPr>
          <w:rFonts w:asciiTheme="minorHAnsi" w:hAnsiTheme="minorHAnsi" w:cstheme="minorHAnsi"/>
          <w:lang w:val="it-IT"/>
        </w:rPr>
        <w:t>ambiti,</w:t>
      </w:r>
      <w:r>
        <w:rPr>
          <w:rFonts w:asciiTheme="minorHAnsi" w:hAnsiTheme="minorHAnsi" w:cstheme="minorHAnsi"/>
          <w:spacing w:val="-7"/>
          <w:lang w:val="it-IT"/>
        </w:rPr>
        <w:t xml:space="preserve"> </w:t>
      </w:r>
      <w:r>
        <w:rPr>
          <w:rFonts w:asciiTheme="minorHAnsi" w:hAnsiTheme="minorHAnsi" w:cstheme="minorHAnsi"/>
          <w:lang w:val="it-IT"/>
        </w:rPr>
        <w:t>al</w:t>
      </w:r>
      <w:r>
        <w:rPr>
          <w:rFonts w:asciiTheme="minorHAnsi" w:hAnsiTheme="minorHAnsi" w:cstheme="minorHAnsi"/>
          <w:spacing w:val="-9"/>
          <w:lang w:val="it-IT"/>
        </w:rPr>
        <w:t xml:space="preserve"> </w:t>
      </w:r>
      <w:r>
        <w:rPr>
          <w:rFonts w:asciiTheme="minorHAnsi" w:hAnsiTheme="minorHAnsi" w:cstheme="minorHAnsi"/>
          <w:lang w:val="it-IT"/>
        </w:rPr>
        <w:t>fine</w:t>
      </w:r>
      <w:r>
        <w:rPr>
          <w:rFonts w:asciiTheme="minorHAnsi" w:hAnsiTheme="minorHAnsi" w:cstheme="minorHAnsi"/>
          <w:spacing w:val="-7"/>
          <w:lang w:val="it-IT"/>
        </w:rPr>
        <w:t xml:space="preserve"> </w:t>
      </w:r>
      <w:r>
        <w:rPr>
          <w:rFonts w:asciiTheme="minorHAnsi" w:hAnsiTheme="minorHAnsi" w:cstheme="minorHAnsi"/>
          <w:lang w:val="it-IT"/>
        </w:rPr>
        <w:t>di</w:t>
      </w:r>
      <w:r>
        <w:rPr>
          <w:rFonts w:asciiTheme="minorHAnsi" w:hAnsiTheme="minorHAnsi" w:cstheme="minorHAnsi"/>
          <w:spacing w:val="-7"/>
          <w:lang w:val="it-IT"/>
        </w:rPr>
        <w:t xml:space="preserve"> </w:t>
      </w:r>
      <w:r>
        <w:rPr>
          <w:rFonts w:asciiTheme="minorHAnsi" w:hAnsiTheme="minorHAnsi" w:cstheme="minorHAnsi"/>
          <w:lang w:val="it-IT"/>
        </w:rPr>
        <w:t>realizzare</w:t>
      </w:r>
      <w:r>
        <w:rPr>
          <w:rFonts w:asciiTheme="minorHAnsi" w:hAnsiTheme="minorHAnsi" w:cstheme="minorHAnsi"/>
          <w:spacing w:val="-7"/>
          <w:lang w:val="it-IT"/>
        </w:rPr>
        <w:t xml:space="preserve"> </w:t>
      </w:r>
      <w:r>
        <w:rPr>
          <w:rFonts w:asciiTheme="minorHAnsi" w:hAnsiTheme="minorHAnsi" w:cstheme="minorHAnsi"/>
          <w:lang w:val="it-IT"/>
        </w:rPr>
        <w:t>le</w:t>
      </w:r>
      <w:r>
        <w:rPr>
          <w:rFonts w:asciiTheme="minorHAnsi" w:hAnsiTheme="minorHAnsi" w:cstheme="minorHAnsi"/>
          <w:spacing w:val="-9"/>
          <w:lang w:val="it-IT"/>
        </w:rPr>
        <w:t xml:space="preserve"> </w:t>
      </w:r>
      <w:r>
        <w:rPr>
          <w:rFonts w:asciiTheme="minorHAnsi" w:hAnsiTheme="minorHAnsi" w:cstheme="minorHAnsi"/>
          <w:lang w:val="it-IT"/>
        </w:rPr>
        <w:t>attività</w:t>
      </w:r>
      <w:r>
        <w:rPr>
          <w:rFonts w:asciiTheme="minorHAnsi" w:hAnsiTheme="minorHAnsi" w:cstheme="minorHAnsi"/>
          <w:spacing w:val="-7"/>
          <w:lang w:val="it-IT"/>
        </w:rPr>
        <w:t xml:space="preserve"> </w:t>
      </w:r>
      <w:r>
        <w:rPr>
          <w:rFonts w:asciiTheme="minorHAnsi" w:hAnsiTheme="minorHAnsi" w:cstheme="minorHAnsi"/>
          <w:lang w:val="it-IT"/>
        </w:rPr>
        <w:t>del</w:t>
      </w:r>
      <w:r>
        <w:rPr>
          <w:rFonts w:asciiTheme="minorHAnsi" w:hAnsiTheme="minorHAnsi" w:cstheme="minorHAnsi"/>
          <w:spacing w:val="-7"/>
          <w:lang w:val="it-IT"/>
        </w:rPr>
        <w:t xml:space="preserve"> </w:t>
      </w:r>
      <w:r>
        <w:rPr>
          <w:rFonts w:asciiTheme="minorHAnsi" w:hAnsiTheme="minorHAnsi" w:cstheme="minorHAnsi"/>
          <w:lang w:val="it-IT"/>
        </w:rPr>
        <w:t>Centro,</w:t>
      </w:r>
      <w:r>
        <w:rPr>
          <w:rFonts w:asciiTheme="minorHAnsi" w:hAnsiTheme="minorHAnsi" w:cstheme="minorHAnsi"/>
          <w:spacing w:val="-7"/>
          <w:lang w:val="it-IT"/>
        </w:rPr>
        <w:t xml:space="preserve"> </w:t>
      </w:r>
      <w:r>
        <w:rPr>
          <w:rFonts w:asciiTheme="minorHAnsi" w:hAnsiTheme="minorHAnsi" w:cstheme="minorHAnsi"/>
          <w:lang w:val="it-IT"/>
        </w:rPr>
        <w:t>sono</w:t>
      </w:r>
      <w:r>
        <w:rPr>
          <w:rFonts w:asciiTheme="minorHAnsi" w:hAnsiTheme="minorHAnsi" w:cstheme="minorHAnsi"/>
          <w:spacing w:val="-7"/>
          <w:lang w:val="it-IT"/>
        </w:rPr>
        <w:t xml:space="preserve"> </w:t>
      </w:r>
      <w:r>
        <w:rPr>
          <w:rFonts w:asciiTheme="minorHAnsi" w:hAnsiTheme="minorHAnsi" w:cstheme="minorHAnsi"/>
          <w:lang w:val="it-IT"/>
        </w:rPr>
        <w:t>di</w:t>
      </w:r>
      <w:r>
        <w:rPr>
          <w:rFonts w:asciiTheme="minorHAnsi" w:hAnsiTheme="minorHAnsi" w:cstheme="minorHAnsi"/>
          <w:spacing w:val="-7"/>
          <w:lang w:val="it-IT"/>
        </w:rPr>
        <w:t xml:space="preserve"> </w:t>
      </w:r>
      <w:r>
        <w:rPr>
          <w:rFonts w:asciiTheme="minorHAnsi" w:hAnsiTheme="minorHAnsi" w:cstheme="minorHAnsi"/>
          <w:lang w:val="it-IT"/>
        </w:rPr>
        <w:t>pertinenza</w:t>
      </w:r>
      <w:r>
        <w:rPr>
          <w:rFonts w:asciiTheme="minorHAnsi" w:hAnsiTheme="minorHAnsi" w:cstheme="minorHAnsi"/>
          <w:spacing w:val="-7"/>
          <w:lang w:val="it-IT"/>
        </w:rPr>
        <w:t xml:space="preserve"> </w:t>
      </w:r>
      <w:r>
        <w:rPr>
          <w:rFonts w:asciiTheme="minorHAnsi" w:hAnsiTheme="minorHAnsi" w:cstheme="minorHAnsi"/>
          <w:lang w:val="it-IT"/>
        </w:rPr>
        <w:t>degli organi competenti del Dipartimento o dell’Ateneo sede amministrativa o delle singole parti, su proposta del Consiglio Direttivo del</w:t>
      </w:r>
      <w:r>
        <w:rPr>
          <w:rFonts w:asciiTheme="minorHAnsi" w:hAnsiTheme="minorHAnsi" w:cstheme="minorHAnsi"/>
          <w:spacing w:val="-6"/>
          <w:lang w:val="it-IT"/>
        </w:rPr>
        <w:t xml:space="preserve"> </w:t>
      </w:r>
      <w:r>
        <w:rPr>
          <w:rFonts w:asciiTheme="minorHAnsi" w:hAnsiTheme="minorHAnsi" w:cstheme="minorHAnsi"/>
          <w:lang w:val="it-IT"/>
        </w:rPr>
        <w:t>Centro.</w:t>
      </w:r>
    </w:p>
    <w:p w14:paraId="22E44EF4" w14:textId="77777777" w:rsidR="002A73D3" w:rsidRDefault="002A73D3" w:rsidP="002A73D3">
      <w:pPr>
        <w:pStyle w:val="Corpotesto"/>
        <w:spacing w:before="8" w:line="247" w:lineRule="auto"/>
        <w:ind w:right="121"/>
        <w:rPr>
          <w:rFonts w:asciiTheme="minorHAnsi" w:hAnsiTheme="minorHAnsi" w:cstheme="minorHAnsi"/>
          <w:lang w:val="it-IT"/>
        </w:rPr>
      </w:pPr>
      <w:r>
        <w:rPr>
          <w:rFonts w:asciiTheme="minorHAnsi" w:hAnsiTheme="minorHAnsi" w:cstheme="minorHAnsi"/>
          <w:lang w:val="it-IT"/>
        </w:rPr>
        <w:t>Le parti si danno reciprocamente atto che l’istituzione del Centro non comporta l’assunzione di oneri finanziari per gli Atenei aderenti.</w:t>
      </w:r>
    </w:p>
    <w:p w14:paraId="2BB5ADE6" w14:textId="77777777" w:rsidR="002A73D3" w:rsidRDefault="002A73D3" w:rsidP="002A73D3">
      <w:pPr>
        <w:pStyle w:val="Corpotesto"/>
        <w:spacing w:before="7" w:line="247" w:lineRule="auto"/>
        <w:ind w:right="123"/>
        <w:rPr>
          <w:rFonts w:asciiTheme="minorHAnsi" w:hAnsiTheme="minorHAnsi" w:cstheme="minorHAnsi"/>
          <w:lang w:val="it-IT"/>
        </w:rPr>
      </w:pPr>
      <w:r>
        <w:rPr>
          <w:rFonts w:asciiTheme="minorHAnsi" w:hAnsiTheme="minorHAnsi" w:cstheme="minorHAnsi"/>
          <w:lang w:val="it-IT"/>
        </w:rPr>
        <w:t>Eventuali oneri finanziari per la realizzazione delle attività del Centro, saranno a carico del Dipartimento</w:t>
      </w:r>
      <w:r>
        <w:rPr>
          <w:rFonts w:asciiTheme="minorHAnsi" w:hAnsiTheme="minorHAnsi" w:cstheme="minorHAnsi"/>
          <w:spacing w:val="-5"/>
          <w:lang w:val="it-IT"/>
        </w:rPr>
        <w:t xml:space="preserve"> </w:t>
      </w:r>
      <w:r>
        <w:rPr>
          <w:rFonts w:asciiTheme="minorHAnsi" w:hAnsiTheme="minorHAnsi" w:cstheme="minorHAnsi"/>
          <w:lang w:val="it-IT"/>
        </w:rPr>
        <w:t>sede</w:t>
      </w:r>
      <w:r>
        <w:rPr>
          <w:rFonts w:asciiTheme="minorHAnsi" w:hAnsiTheme="minorHAnsi" w:cstheme="minorHAnsi"/>
          <w:spacing w:val="-2"/>
          <w:lang w:val="it-IT"/>
        </w:rPr>
        <w:t xml:space="preserve"> </w:t>
      </w:r>
      <w:r>
        <w:rPr>
          <w:rFonts w:asciiTheme="minorHAnsi" w:hAnsiTheme="minorHAnsi" w:cstheme="minorHAnsi"/>
          <w:lang w:val="it-IT"/>
        </w:rPr>
        <w:t>amministrativa</w:t>
      </w:r>
      <w:r>
        <w:rPr>
          <w:rFonts w:asciiTheme="minorHAnsi" w:hAnsiTheme="minorHAnsi" w:cstheme="minorHAnsi"/>
          <w:spacing w:val="-3"/>
          <w:lang w:val="it-IT"/>
        </w:rPr>
        <w:t xml:space="preserve"> </w:t>
      </w:r>
      <w:r>
        <w:rPr>
          <w:rFonts w:asciiTheme="minorHAnsi" w:hAnsiTheme="minorHAnsi" w:cstheme="minorHAnsi"/>
          <w:lang w:val="it-IT"/>
        </w:rPr>
        <w:t>e/o</w:t>
      </w:r>
      <w:r>
        <w:rPr>
          <w:rFonts w:asciiTheme="minorHAnsi" w:hAnsiTheme="minorHAnsi" w:cstheme="minorHAnsi"/>
          <w:spacing w:val="-2"/>
          <w:lang w:val="it-IT"/>
        </w:rPr>
        <w:t xml:space="preserve"> </w:t>
      </w:r>
      <w:r>
        <w:rPr>
          <w:rFonts w:asciiTheme="minorHAnsi" w:hAnsiTheme="minorHAnsi" w:cstheme="minorHAnsi"/>
          <w:lang w:val="it-IT"/>
        </w:rPr>
        <w:t>delle</w:t>
      </w:r>
      <w:r>
        <w:rPr>
          <w:rFonts w:asciiTheme="minorHAnsi" w:hAnsiTheme="minorHAnsi" w:cstheme="minorHAnsi"/>
          <w:spacing w:val="-3"/>
          <w:lang w:val="it-IT"/>
        </w:rPr>
        <w:t xml:space="preserve"> </w:t>
      </w:r>
      <w:r>
        <w:rPr>
          <w:rFonts w:asciiTheme="minorHAnsi" w:hAnsiTheme="minorHAnsi" w:cstheme="minorHAnsi"/>
          <w:lang w:val="it-IT"/>
        </w:rPr>
        <w:t>altre</w:t>
      </w:r>
      <w:r>
        <w:rPr>
          <w:rFonts w:asciiTheme="minorHAnsi" w:hAnsiTheme="minorHAnsi" w:cstheme="minorHAnsi"/>
          <w:spacing w:val="-4"/>
          <w:lang w:val="it-IT"/>
        </w:rPr>
        <w:t xml:space="preserve"> </w:t>
      </w:r>
      <w:r>
        <w:rPr>
          <w:rFonts w:asciiTheme="minorHAnsi" w:hAnsiTheme="minorHAnsi" w:cstheme="minorHAnsi"/>
          <w:lang w:val="it-IT"/>
        </w:rPr>
        <w:t>parti</w:t>
      </w:r>
      <w:r>
        <w:rPr>
          <w:rFonts w:asciiTheme="minorHAnsi" w:hAnsiTheme="minorHAnsi" w:cstheme="minorHAnsi"/>
          <w:spacing w:val="-5"/>
          <w:lang w:val="it-IT"/>
        </w:rPr>
        <w:t xml:space="preserve"> </w:t>
      </w:r>
      <w:r>
        <w:rPr>
          <w:rFonts w:asciiTheme="minorHAnsi" w:hAnsiTheme="minorHAnsi" w:cstheme="minorHAnsi"/>
          <w:lang w:val="it-IT"/>
        </w:rPr>
        <w:t>e</w:t>
      </w:r>
      <w:r>
        <w:rPr>
          <w:rFonts w:asciiTheme="minorHAnsi" w:hAnsiTheme="minorHAnsi" w:cstheme="minorHAnsi"/>
          <w:spacing w:val="-2"/>
          <w:lang w:val="it-IT"/>
        </w:rPr>
        <w:t xml:space="preserve"> </w:t>
      </w:r>
      <w:r>
        <w:rPr>
          <w:rFonts w:asciiTheme="minorHAnsi" w:hAnsiTheme="minorHAnsi" w:cstheme="minorHAnsi"/>
          <w:lang w:val="it-IT"/>
        </w:rPr>
        <w:t>in</w:t>
      </w:r>
      <w:r>
        <w:rPr>
          <w:rFonts w:asciiTheme="minorHAnsi" w:hAnsiTheme="minorHAnsi" w:cstheme="minorHAnsi"/>
          <w:spacing w:val="-4"/>
          <w:lang w:val="it-IT"/>
        </w:rPr>
        <w:t xml:space="preserve"> </w:t>
      </w:r>
      <w:r>
        <w:rPr>
          <w:rFonts w:asciiTheme="minorHAnsi" w:hAnsiTheme="minorHAnsi" w:cstheme="minorHAnsi"/>
          <w:lang w:val="it-IT"/>
        </w:rPr>
        <w:t>ogni</w:t>
      </w:r>
      <w:r>
        <w:rPr>
          <w:rFonts w:asciiTheme="minorHAnsi" w:hAnsiTheme="minorHAnsi" w:cstheme="minorHAnsi"/>
          <w:spacing w:val="-4"/>
          <w:lang w:val="it-IT"/>
        </w:rPr>
        <w:t xml:space="preserve"> </w:t>
      </w:r>
      <w:r>
        <w:rPr>
          <w:rFonts w:asciiTheme="minorHAnsi" w:hAnsiTheme="minorHAnsi" w:cstheme="minorHAnsi"/>
          <w:lang w:val="it-IT"/>
        </w:rPr>
        <w:t>caso</w:t>
      </w:r>
      <w:r>
        <w:rPr>
          <w:rFonts w:asciiTheme="minorHAnsi" w:hAnsiTheme="minorHAnsi" w:cstheme="minorHAnsi"/>
          <w:spacing w:val="-3"/>
          <w:lang w:val="it-IT"/>
        </w:rPr>
        <w:t xml:space="preserve"> </w:t>
      </w:r>
      <w:r>
        <w:rPr>
          <w:rFonts w:asciiTheme="minorHAnsi" w:hAnsiTheme="minorHAnsi" w:cstheme="minorHAnsi"/>
          <w:lang w:val="it-IT"/>
        </w:rPr>
        <w:t>dovranno</w:t>
      </w:r>
      <w:r>
        <w:rPr>
          <w:rFonts w:asciiTheme="minorHAnsi" w:hAnsiTheme="minorHAnsi" w:cstheme="minorHAnsi"/>
          <w:spacing w:val="-1"/>
          <w:lang w:val="it-IT"/>
        </w:rPr>
        <w:t xml:space="preserve"> </w:t>
      </w:r>
      <w:r>
        <w:rPr>
          <w:rFonts w:asciiTheme="minorHAnsi" w:hAnsiTheme="minorHAnsi" w:cstheme="minorHAnsi"/>
          <w:lang w:val="it-IT"/>
        </w:rPr>
        <w:t>essere</w:t>
      </w:r>
      <w:r>
        <w:rPr>
          <w:rFonts w:asciiTheme="minorHAnsi" w:hAnsiTheme="minorHAnsi" w:cstheme="minorHAnsi"/>
          <w:spacing w:val="-5"/>
          <w:lang w:val="it-IT"/>
        </w:rPr>
        <w:t xml:space="preserve"> </w:t>
      </w:r>
      <w:r>
        <w:rPr>
          <w:rFonts w:asciiTheme="minorHAnsi" w:hAnsiTheme="minorHAnsi" w:cstheme="minorHAnsi"/>
          <w:lang w:val="it-IT"/>
        </w:rPr>
        <w:t>di</w:t>
      </w:r>
      <w:r>
        <w:rPr>
          <w:rFonts w:asciiTheme="minorHAnsi" w:hAnsiTheme="minorHAnsi" w:cstheme="minorHAnsi"/>
          <w:spacing w:val="1"/>
          <w:lang w:val="it-IT"/>
        </w:rPr>
        <w:t xml:space="preserve"> </w:t>
      </w:r>
      <w:r>
        <w:rPr>
          <w:rFonts w:asciiTheme="minorHAnsi" w:hAnsiTheme="minorHAnsi" w:cstheme="minorHAnsi"/>
          <w:lang w:val="it-IT"/>
        </w:rPr>
        <w:t>volta in volta espressamente deliberati dall’organo</w:t>
      </w:r>
      <w:r>
        <w:rPr>
          <w:rFonts w:asciiTheme="minorHAnsi" w:hAnsiTheme="minorHAnsi" w:cstheme="minorHAnsi"/>
          <w:spacing w:val="1"/>
          <w:lang w:val="it-IT"/>
        </w:rPr>
        <w:t xml:space="preserve"> </w:t>
      </w:r>
      <w:r>
        <w:rPr>
          <w:rFonts w:asciiTheme="minorHAnsi" w:hAnsiTheme="minorHAnsi" w:cstheme="minorHAnsi"/>
          <w:lang w:val="it-IT"/>
        </w:rPr>
        <w:t>competente.</w:t>
      </w:r>
    </w:p>
    <w:p w14:paraId="73DD206D" w14:textId="77777777" w:rsidR="002A73D3" w:rsidRDefault="002A73D3" w:rsidP="002A73D3">
      <w:pPr>
        <w:pStyle w:val="Corpotesto"/>
        <w:spacing w:line="247" w:lineRule="auto"/>
        <w:ind w:right="123"/>
        <w:rPr>
          <w:rFonts w:asciiTheme="minorHAnsi" w:hAnsiTheme="minorHAnsi" w:cstheme="minorHAnsi"/>
          <w:lang w:val="it-IT"/>
        </w:rPr>
      </w:pPr>
      <w:r>
        <w:rPr>
          <w:rFonts w:asciiTheme="minorHAnsi" w:hAnsiTheme="minorHAnsi" w:cstheme="minorHAnsi"/>
          <w:lang w:val="it-IT"/>
        </w:rPr>
        <w:t>L’erogazione di eventuali contributi da parte degli Atenei aderenti o dei Dipartimenti di riferimento può avvenire esclusivamente su base facoltativa e previa approvazione degli organi competenti, conformemente ai rispettivi Regolamenti.</w:t>
      </w:r>
    </w:p>
    <w:p w14:paraId="0531E791" w14:textId="77777777" w:rsidR="002A73D3" w:rsidRDefault="002A73D3" w:rsidP="002A73D3">
      <w:pPr>
        <w:pStyle w:val="Corpotesto"/>
        <w:spacing w:before="8" w:line="247" w:lineRule="auto"/>
        <w:ind w:right="124"/>
        <w:rPr>
          <w:rFonts w:asciiTheme="minorHAnsi" w:hAnsiTheme="minorHAnsi" w:cstheme="minorHAnsi"/>
          <w:lang w:val="it-IT"/>
        </w:rPr>
      </w:pPr>
      <w:r>
        <w:rPr>
          <w:rFonts w:asciiTheme="minorHAnsi" w:hAnsiTheme="minorHAnsi" w:cstheme="minorHAnsi"/>
          <w:lang w:val="it-IT"/>
        </w:rPr>
        <w:t>La</w:t>
      </w:r>
      <w:r>
        <w:rPr>
          <w:rFonts w:asciiTheme="minorHAnsi" w:hAnsiTheme="minorHAnsi" w:cstheme="minorHAnsi"/>
          <w:spacing w:val="-6"/>
          <w:lang w:val="it-IT"/>
        </w:rPr>
        <w:t xml:space="preserve"> </w:t>
      </w:r>
      <w:r>
        <w:rPr>
          <w:rFonts w:asciiTheme="minorHAnsi" w:hAnsiTheme="minorHAnsi" w:cstheme="minorHAnsi"/>
          <w:lang w:val="it-IT"/>
        </w:rPr>
        <w:t>gestione</w:t>
      </w:r>
      <w:r>
        <w:rPr>
          <w:rFonts w:asciiTheme="minorHAnsi" w:hAnsiTheme="minorHAnsi" w:cstheme="minorHAnsi"/>
          <w:spacing w:val="-6"/>
          <w:lang w:val="it-IT"/>
        </w:rPr>
        <w:t xml:space="preserve"> </w:t>
      </w:r>
      <w:r>
        <w:rPr>
          <w:rFonts w:asciiTheme="minorHAnsi" w:hAnsiTheme="minorHAnsi" w:cstheme="minorHAnsi"/>
          <w:lang w:val="it-IT"/>
        </w:rPr>
        <w:t>amministrativa,</w:t>
      </w:r>
      <w:r>
        <w:rPr>
          <w:rFonts w:asciiTheme="minorHAnsi" w:hAnsiTheme="minorHAnsi" w:cstheme="minorHAnsi"/>
          <w:spacing w:val="-6"/>
          <w:lang w:val="it-IT"/>
        </w:rPr>
        <w:t xml:space="preserve"> </w:t>
      </w:r>
      <w:r>
        <w:rPr>
          <w:rFonts w:asciiTheme="minorHAnsi" w:hAnsiTheme="minorHAnsi" w:cstheme="minorHAnsi"/>
          <w:lang w:val="it-IT"/>
        </w:rPr>
        <w:t>negoziale,</w:t>
      </w:r>
      <w:r>
        <w:rPr>
          <w:rFonts w:asciiTheme="minorHAnsi" w:hAnsiTheme="minorHAnsi" w:cstheme="minorHAnsi"/>
          <w:spacing w:val="-9"/>
          <w:lang w:val="it-IT"/>
        </w:rPr>
        <w:t xml:space="preserve"> </w:t>
      </w:r>
      <w:r>
        <w:rPr>
          <w:rFonts w:asciiTheme="minorHAnsi" w:hAnsiTheme="minorHAnsi" w:cstheme="minorHAnsi"/>
          <w:lang w:val="it-IT"/>
        </w:rPr>
        <w:t>economico-patrimoniale</w:t>
      </w:r>
      <w:r>
        <w:rPr>
          <w:rFonts w:asciiTheme="minorHAnsi" w:hAnsiTheme="minorHAnsi" w:cstheme="minorHAnsi"/>
          <w:spacing w:val="-8"/>
          <w:lang w:val="it-IT"/>
        </w:rPr>
        <w:t xml:space="preserve"> </w:t>
      </w:r>
      <w:r>
        <w:rPr>
          <w:rFonts w:asciiTheme="minorHAnsi" w:hAnsiTheme="minorHAnsi" w:cstheme="minorHAnsi"/>
          <w:lang w:val="it-IT"/>
        </w:rPr>
        <w:t>e</w:t>
      </w:r>
      <w:r>
        <w:rPr>
          <w:rFonts w:asciiTheme="minorHAnsi" w:hAnsiTheme="minorHAnsi" w:cstheme="minorHAnsi"/>
          <w:spacing w:val="-7"/>
          <w:lang w:val="it-IT"/>
        </w:rPr>
        <w:t xml:space="preserve"> </w:t>
      </w:r>
      <w:r>
        <w:rPr>
          <w:rFonts w:asciiTheme="minorHAnsi" w:hAnsiTheme="minorHAnsi" w:cstheme="minorHAnsi"/>
          <w:lang w:val="it-IT"/>
        </w:rPr>
        <w:t>finanziaria</w:t>
      </w:r>
      <w:r>
        <w:rPr>
          <w:rFonts w:asciiTheme="minorHAnsi" w:hAnsiTheme="minorHAnsi" w:cstheme="minorHAnsi"/>
          <w:spacing w:val="-6"/>
          <w:lang w:val="it-IT"/>
        </w:rPr>
        <w:t xml:space="preserve"> </w:t>
      </w:r>
      <w:r>
        <w:rPr>
          <w:rFonts w:asciiTheme="minorHAnsi" w:hAnsiTheme="minorHAnsi" w:cstheme="minorHAnsi"/>
          <w:lang w:val="it-IT"/>
        </w:rPr>
        <w:t>relativa</w:t>
      </w:r>
      <w:r>
        <w:rPr>
          <w:rFonts w:asciiTheme="minorHAnsi" w:hAnsiTheme="minorHAnsi" w:cstheme="minorHAnsi"/>
          <w:spacing w:val="-11"/>
          <w:lang w:val="it-IT"/>
        </w:rPr>
        <w:t xml:space="preserve"> </w:t>
      </w:r>
      <w:r>
        <w:rPr>
          <w:rFonts w:asciiTheme="minorHAnsi" w:hAnsiTheme="minorHAnsi" w:cstheme="minorHAnsi"/>
          <w:lang w:val="it-IT"/>
        </w:rPr>
        <w:t>al</w:t>
      </w:r>
      <w:r>
        <w:rPr>
          <w:rFonts w:asciiTheme="minorHAnsi" w:hAnsiTheme="minorHAnsi" w:cstheme="minorHAnsi"/>
          <w:spacing w:val="-9"/>
          <w:lang w:val="it-IT"/>
        </w:rPr>
        <w:t xml:space="preserve"> </w:t>
      </w:r>
      <w:r>
        <w:rPr>
          <w:rFonts w:asciiTheme="minorHAnsi" w:hAnsiTheme="minorHAnsi" w:cstheme="minorHAnsi"/>
          <w:lang w:val="it-IT"/>
        </w:rPr>
        <w:t>Centro sarà a cura del Dipartimento sede amministrativa, secondo la normativa di riferimento in vigore presso l’Università sede.</w:t>
      </w:r>
    </w:p>
    <w:p w14:paraId="668D63CA" w14:textId="77777777" w:rsidR="002A73D3" w:rsidRDefault="002A73D3" w:rsidP="002A73D3">
      <w:pPr>
        <w:pStyle w:val="Corpotesto"/>
        <w:spacing w:line="247" w:lineRule="auto"/>
        <w:ind w:right="121"/>
        <w:rPr>
          <w:rFonts w:asciiTheme="minorHAnsi" w:hAnsiTheme="minorHAnsi" w:cstheme="minorHAnsi"/>
          <w:lang w:val="it-IT"/>
        </w:rPr>
      </w:pPr>
      <w:r>
        <w:rPr>
          <w:rFonts w:asciiTheme="minorHAnsi" w:hAnsiTheme="minorHAnsi" w:cstheme="minorHAnsi"/>
          <w:lang w:val="it-IT"/>
        </w:rPr>
        <w:t>La gestione amministrativa e contabile, anche relativa agli eventuali finanziamenti destinati a sostenere le attività del Centro, è svolta dal Dipartimento sede amministrativa del Centro, in accordo con le norme del Regolamento per l’Amministrazione, la Finanza e la Contabilità dell’Università</w:t>
      </w:r>
      <w:r>
        <w:rPr>
          <w:rFonts w:asciiTheme="minorHAnsi" w:hAnsiTheme="minorHAnsi" w:cstheme="minorHAnsi"/>
          <w:spacing w:val="-10"/>
          <w:lang w:val="it-IT"/>
        </w:rPr>
        <w:t xml:space="preserve"> </w:t>
      </w:r>
      <w:r>
        <w:rPr>
          <w:rFonts w:asciiTheme="minorHAnsi" w:hAnsiTheme="minorHAnsi" w:cstheme="minorHAnsi"/>
          <w:lang w:val="it-IT"/>
        </w:rPr>
        <w:t>di</w:t>
      </w:r>
      <w:r>
        <w:rPr>
          <w:rFonts w:asciiTheme="minorHAnsi" w:hAnsiTheme="minorHAnsi" w:cstheme="minorHAnsi"/>
          <w:spacing w:val="-6"/>
          <w:lang w:val="it-IT"/>
        </w:rPr>
        <w:t xml:space="preserve"> </w:t>
      </w:r>
      <w:r>
        <w:rPr>
          <w:rFonts w:asciiTheme="minorHAnsi" w:hAnsiTheme="minorHAnsi" w:cstheme="minorHAnsi"/>
          <w:lang w:val="it-IT"/>
        </w:rPr>
        <w:t>appartenenza,</w:t>
      </w:r>
      <w:r>
        <w:rPr>
          <w:rFonts w:asciiTheme="minorHAnsi" w:hAnsiTheme="minorHAnsi" w:cstheme="minorHAnsi"/>
          <w:spacing w:val="-6"/>
          <w:lang w:val="it-IT"/>
        </w:rPr>
        <w:t xml:space="preserve"> </w:t>
      </w:r>
      <w:r>
        <w:rPr>
          <w:rFonts w:asciiTheme="minorHAnsi" w:hAnsiTheme="minorHAnsi" w:cstheme="minorHAnsi"/>
          <w:lang w:val="it-IT"/>
        </w:rPr>
        <w:t>garantendo</w:t>
      </w:r>
      <w:r>
        <w:rPr>
          <w:rFonts w:asciiTheme="minorHAnsi" w:hAnsiTheme="minorHAnsi" w:cstheme="minorHAnsi"/>
          <w:spacing w:val="-6"/>
          <w:lang w:val="it-IT"/>
        </w:rPr>
        <w:t xml:space="preserve"> </w:t>
      </w:r>
      <w:r>
        <w:rPr>
          <w:rFonts w:asciiTheme="minorHAnsi" w:hAnsiTheme="minorHAnsi" w:cstheme="minorHAnsi"/>
          <w:lang w:val="it-IT"/>
        </w:rPr>
        <w:t>una</w:t>
      </w:r>
      <w:r>
        <w:rPr>
          <w:rFonts w:asciiTheme="minorHAnsi" w:hAnsiTheme="minorHAnsi" w:cstheme="minorHAnsi"/>
          <w:spacing w:val="-7"/>
          <w:lang w:val="it-IT"/>
        </w:rPr>
        <w:t xml:space="preserve"> </w:t>
      </w:r>
      <w:r>
        <w:rPr>
          <w:rFonts w:asciiTheme="minorHAnsi" w:hAnsiTheme="minorHAnsi" w:cstheme="minorHAnsi"/>
          <w:lang w:val="it-IT"/>
        </w:rPr>
        <w:t>rendicontazione</w:t>
      </w:r>
      <w:r>
        <w:rPr>
          <w:rFonts w:asciiTheme="minorHAnsi" w:hAnsiTheme="minorHAnsi" w:cstheme="minorHAnsi"/>
          <w:spacing w:val="-6"/>
          <w:lang w:val="it-IT"/>
        </w:rPr>
        <w:t xml:space="preserve"> </w:t>
      </w:r>
      <w:r>
        <w:rPr>
          <w:rFonts w:asciiTheme="minorHAnsi" w:hAnsiTheme="minorHAnsi" w:cstheme="minorHAnsi"/>
          <w:lang w:val="it-IT"/>
        </w:rPr>
        <w:t>specifica</w:t>
      </w:r>
      <w:r>
        <w:rPr>
          <w:rFonts w:asciiTheme="minorHAnsi" w:hAnsiTheme="minorHAnsi" w:cstheme="minorHAnsi"/>
          <w:spacing w:val="-9"/>
          <w:lang w:val="it-IT"/>
        </w:rPr>
        <w:t xml:space="preserve"> </w:t>
      </w:r>
      <w:r>
        <w:rPr>
          <w:rFonts w:asciiTheme="minorHAnsi" w:hAnsiTheme="minorHAnsi" w:cstheme="minorHAnsi"/>
          <w:lang w:val="it-IT"/>
        </w:rPr>
        <w:t>mediante</w:t>
      </w:r>
      <w:r>
        <w:rPr>
          <w:rFonts w:asciiTheme="minorHAnsi" w:hAnsiTheme="minorHAnsi" w:cstheme="minorHAnsi"/>
          <w:spacing w:val="-8"/>
          <w:lang w:val="it-IT"/>
        </w:rPr>
        <w:t xml:space="preserve"> </w:t>
      </w:r>
      <w:r>
        <w:rPr>
          <w:rFonts w:asciiTheme="minorHAnsi" w:hAnsiTheme="minorHAnsi" w:cstheme="minorHAnsi"/>
          <w:lang w:val="it-IT"/>
        </w:rPr>
        <w:t>apposite viste contabili, anche di tipo analitico. La gestione amministrativo-contabile del Centro si uniforma alle previsioni delle norme vigenti in tema di contabilità economico-patrimoniale, analitica e di bilancio unico delle Università e, altresì, ai principi di equilibrio finanziario e di stabilità e sostenibilità</w:t>
      </w:r>
      <w:r>
        <w:rPr>
          <w:rFonts w:asciiTheme="minorHAnsi" w:hAnsiTheme="minorHAnsi" w:cstheme="minorHAnsi"/>
          <w:spacing w:val="-5"/>
          <w:lang w:val="it-IT"/>
        </w:rPr>
        <w:t xml:space="preserve"> </w:t>
      </w:r>
      <w:r>
        <w:rPr>
          <w:rFonts w:asciiTheme="minorHAnsi" w:hAnsiTheme="minorHAnsi" w:cstheme="minorHAnsi"/>
          <w:lang w:val="it-IT"/>
        </w:rPr>
        <w:t>economiche.</w:t>
      </w:r>
    </w:p>
    <w:p w14:paraId="593A2C79" w14:textId="77777777" w:rsidR="002A73D3" w:rsidRDefault="002A73D3" w:rsidP="002A73D3">
      <w:pPr>
        <w:pStyle w:val="Corpotesto"/>
        <w:spacing w:before="11" w:line="247" w:lineRule="auto"/>
        <w:ind w:right="123"/>
        <w:rPr>
          <w:rFonts w:asciiTheme="minorHAnsi" w:hAnsiTheme="minorHAnsi" w:cstheme="minorHAnsi"/>
          <w:lang w:val="it-IT"/>
        </w:rPr>
      </w:pPr>
      <w:r>
        <w:rPr>
          <w:rFonts w:asciiTheme="minorHAnsi" w:hAnsiTheme="minorHAnsi" w:cstheme="minorHAnsi"/>
          <w:lang w:val="it-IT"/>
        </w:rPr>
        <w:t>Eventuali</w:t>
      </w:r>
      <w:r>
        <w:rPr>
          <w:rFonts w:asciiTheme="minorHAnsi" w:hAnsiTheme="minorHAnsi" w:cstheme="minorHAnsi"/>
          <w:spacing w:val="-5"/>
          <w:lang w:val="it-IT"/>
        </w:rPr>
        <w:t xml:space="preserve"> </w:t>
      </w:r>
      <w:r>
        <w:rPr>
          <w:rFonts w:asciiTheme="minorHAnsi" w:hAnsiTheme="minorHAnsi" w:cstheme="minorHAnsi"/>
          <w:lang w:val="it-IT"/>
        </w:rPr>
        <w:t>oneri</w:t>
      </w:r>
      <w:r>
        <w:rPr>
          <w:rFonts w:asciiTheme="minorHAnsi" w:hAnsiTheme="minorHAnsi" w:cstheme="minorHAnsi"/>
          <w:spacing w:val="-5"/>
          <w:lang w:val="it-IT"/>
        </w:rPr>
        <w:t xml:space="preserve"> </w:t>
      </w:r>
      <w:r>
        <w:rPr>
          <w:rFonts w:asciiTheme="minorHAnsi" w:hAnsiTheme="minorHAnsi" w:cstheme="minorHAnsi"/>
          <w:lang w:val="it-IT"/>
        </w:rPr>
        <w:t>di</w:t>
      </w:r>
      <w:r>
        <w:rPr>
          <w:rFonts w:asciiTheme="minorHAnsi" w:hAnsiTheme="minorHAnsi" w:cstheme="minorHAnsi"/>
          <w:spacing w:val="-3"/>
          <w:lang w:val="it-IT"/>
        </w:rPr>
        <w:t xml:space="preserve"> </w:t>
      </w:r>
      <w:r>
        <w:rPr>
          <w:rFonts w:asciiTheme="minorHAnsi" w:hAnsiTheme="minorHAnsi" w:cstheme="minorHAnsi"/>
          <w:lang w:val="it-IT"/>
        </w:rPr>
        <w:t>funzionamento</w:t>
      </w:r>
      <w:r>
        <w:rPr>
          <w:rFonts w:asciiTheme="minorHAnsi" w:hAnsiTheme="minorHAnsi" w:cstheme="minorHAnsi"/>
          <w:spacing w:val="-4"/>
          <w:lang w:val="it-IT"/>
        </w:rPr>
        <w:t xml:space="preserve"> </w:t>
      </w:r>
      <w:r>
        <w:rPr>
          <w:rFonts w:asciiTheme="minorHAnsi" w:hAnsiTheme="minorHAnsi" w:cstheme="minorHAnsi"/>
          <w:lang w:val="it-IT"/>
        </w:rPr>
        <w:t>del</w:t>
      </w:r>
      <w:r>
        <w:rPr>
          <w:rFonts w:asciiTheme="minorHAnsi" w:hAnsiTheme="minorHAnsi" w:cstheme="minorHAnsi"/>
          <w:spacing w:val="-5"/>
          <w:lang w:val="it-IT"/>
        </w:rPr>
        <w:t xml:space="preserve"> </w:t>
      </w:r>
      <w:r>
        <w:rPr>
          <w:rFonts w:asciiTheme="minorHAnsi" w:hAnsiTheme="minorHAnsi" w:cstheme="minorHAnsi"/>
          <w:lang w:val="it-IT"/>
        </w:rPr>
        <w:t>Centro</w:t>
      </w:r>
      <w:r>
        <w:rPr>
          <w:rFonts w:asciiTheme="minorHAnsi" w:hAnsiTheme="minorHAnsi" w:cstheme="minorHAnsi"/>
          <w:spacing w:val="-5"/>
          <w:lang w:val="it-IT"/>
        </w:rPr>
        <w:t xml:space="preserve"> </w:t>
      </w:r>
      <w:r>
        <w:rPr>
          <w:rFonts w:asciiTheme="minorHAnsi" w:hAnsiTheme="minorHAnsi" w:cstheme="minorHAnsi"/>
          <w:lang w:val="it-IT"/>
        </w:rPr>
        <w:t>saranno</w:t>
      </w:r>
      <w:r>
        <w:rPr>
          <w:rFonts w:asciiTheme="minorHAnsi" w:hAnsiTheme="minorHAnsi" w:cstheme="minorHAnsi"/>
          <w:spacing w:val="-4"/>
          <w:lang w:val="it-IT"/>
        </w:rPr>
        <w:t xml:space="preserve"> </w:t>
      </w:r>
      <w:r>
        <w:rPr>
          <w:rFonts w:asciiTheme="minorHAnsi" w:hAnsiTheme="minorHAnsi" w:cstheme="minorHAnsi"/>
          <w:lang w:val="it-IT"/>
        </w:rPr>
        <w:t>a</w:t>
      </w:r>
      <w:r>
        <w:rPr>
          <w:rFonts w:asciiTheme="minorHAnsi" w:hAnsiTheme="minorHAnsi" w:cstheme="minorHAnsi"/>
          <w:spacing w:val="-5"/>
          <w:lang w:val="it-IT"/>
        </w:rPr>
        <w:t xml:space="preserve"> </w:t>
      </w:r>
      <w:r>
        <w:rPr>
          <w:rFonts w:asciiTheme="minorHAnsi" w:hAnsiTheme="minorHAnsi" w:cstheme="minorHAnsi"/>
          <w:lang w:val="it-IT"/>
        </w:rPr>
        <w:t>carico</w:t>
      </w:r>
      <w:r>
        <w:rPr>
          <w:rFonts w:asciiTheme="minorHAnsi" w:hAnsiTheme="minorHAnsi" w:cstheme="minorHAnsi"/>
          <w:spacing w:val="-5"/>
          <w:lang w:val="it-IT"/>
        </w:rPr>
        <w:t xml:space="preserve"> </w:t>
      </w:r>
      <w:r>
        <w:rPr>
          <w:rFonts w:asciiTheme="minorHAnsi" w:hAnsiTheme="minorHAnsi" w:cstheme="minorHAnsi"/>
          <w:lang w:val="it-IT"/>
        </w:rPr>
        <w:t>del</w:t>
      </w:r>
      <w:r>
        <w:rPr>
          <w:rFonts w:asciiTheme="minorHAnsi" w:hAnsiTheme="minorHAnsi" w:cstheme="minorHAnsi"/>
          <w:spacing w:val="-4"/>
          <w:lang w:val="it-IT"/>
        </w:rPr>
        <w:t xml:space="preserve"> </w:t>
      </w:r>
      <w:r>
        <w:rPr>
          <w:rFonts w:asciiTheme="minorHAnsi" w:hAnsiTheme="minorHAnsi" w:cstheme="minorHAnsi"/>
          <w:lang w:val="it-IT"/>
        </w:rPr>
        <w:t>Dipartimento</w:t>
      </w:r>
      <w:r>
        <w:rPr>
          <w:rFonts w:asciiTheme="minorHAnsi" w:hAnsiTheme="minorHAnsi" w:cstheme="minorHAnsi"/>
          <w:spacing w:val="-7"/>
          <w:lang w:val="it-IT"/>
        </w:rPr>
        <w:t xml:space="preserve"> </w:t>
      </w:r>
      <w:r>
        <w:rPr>
          <w:rFonts w:asciiTheme="minorHAnsi" w:hAnsiTheme="minorHAnsi" w:cstheme="minorHAnsi"/>
          <w:lang w:val="it-IT"/>
        </w:rPr>
        <w:t>presso</w:t>
      </w:r>
      <w:r>
        <w:rPr>
          <w:rFonts w:asciiTheme="minorHAnsi" w:hAnsiTheme="minorHAnsi" w:cstheme="minorHAnsi"/>
          <w:spacing w:val="-4"/>
          <w:lang w:val="it-IT"/>
        </w:rPr>
        <w:t xml:space="preserve"> </w:t>
      </w:r>
      <w:r>
        <w:rPr>
          <w:rFonts w:asciiTheme="minorHAnsi" w:hAnsiTheme="minorHAnsi" w:cstheme="minorHAnsi"/>
          <w:lang w:val="it-IT"/>
        </w:rPr>
        <w:t>il</w:t>
      </w:r>
      <w:r>
        <w:rPr>
          <w:rFonts w:asciiTheme="minorHAnsi" w:hAnsiTheme="minorHAnsi" w:cstheme="minorHAnsi"/>
          <w:spacing w:val="-5"/>
          <w:lang w:val="it-IT"/>
        </w:rPr>
        <w:t xml:space="preserve"> </w:t>
      </w:r>
      <w:r>
        <w:rPr>
          <w:rFonts w:asciiTheme="minorHAnsi" w:hAnsiTheme="minorHAnsi" w:cstheme="minorHAnsi"/>
          <w:lang w:val="it-IT"/>
        </w:rPr>
        <w:t>quale è</w:t>
      </w:r>
      <w:r>
        <w:rPr>
          <w:rFonts w:asciiTheme="minorHAnsi" w:hAnsiTheme="minorHAnsi" w:cstheme="minorHAnsi"/>
          <w:spacing w:val="-6"/>
          <w:lang w:val="it-IT"/>
        </w:rPr>
        <w:t xml:space="preserve"> </w:t>
      </w:r>
      <w:r>
        <w:rPr>
          <w:rFonts w:asciiTheme="minorHAnsi" w:hAnsiTheme="minorHAnsi" w:cstheme="minorHAnsi"/>
          <w:lang w:val="it-IT"/>
        </w:rPr>
        <w:t>stabilita</w:t>
      </w:r>
      <w:r>
        <w:rPr>
          <w:rFonts w:asciiTheme="minorHAnsi" w:hAnsiTheme="minorHAnsi" w:cstheme="minorHAnsi"/>
          <w:spacing w:val="-5"/>
          <w:lang w:val="it-IT"/>
        </w:rPr>
        <w:t xml:space="preserve"> </w:t>
      </w:r>
      <w:r>
        <w:rPr>
          <w:rFonts w:asciiTheme="minorHAnsi" w:hAnsiTheme="minorHAnsi" w:cstheme="minorHAnsi"/>
          <w:lang w:val="it-IT"/>
        </w:rPr>
        <w:t>la</w:t>
      </w:r>
      <w:r>
        <w:rPr>
          <w:rFonts w:asciiTheme="minorHAnsi" w:hAnsiTheme="minorHAnsi" w:cstheme="minorHAnsi"/>
          <w:spacing w:val="-5"/>
          <w:lang w:val="it-IT"/>
        </w:rPr>
        <w:t xml:space="preserve"> </w:t>
      </w:r>
      <w:r>
        <w:rPr>
          <w:rFonts w:asciiTheme="minorHAnsi" w:hAnsiTheme="minorHAnsi" w:cstheme="minorHAnsi"/>
          <w:lang w:val="it-IT"/>
        </w:rPr>
        <w:t>sede</w:t>
      </w:r>
      <w:r>
        <w:rPr>
          <w:rFonts w:asciiTheme="minorHAnsi" w:hAnsiTheme="minorHAnsi" w:cstheme="minorHAnsi"/>
          <w:spacing w:val="-4"/>
          <w:lang w:val="it-IT"/>
        </w:rPr>
        <w:t xml:space="preserve"> </w:t>
      </w:r>
      <w:r>
        <w:rPr>
          <w:rFonts w:asciiTheme="minorHAnsi" w:hAnsiTheme="minorHAnsi" w:cstheme="minorHAnsi"/>
          <w:lang w:val="it-IT"/>
        </w:rPr>
        <w:t>amministrativa</w:t>
      </w:r>
      <w:r>
        <w:rPr>
          <w:rFonts w:asciiTheme="minorHAnsi" w:hAnsiTheme="minorHAnsi" w:cstheme="minorHAnsi"/>
          <w:spacing w:val="-5"/>
          <w:lang w:val="it-IT"/>
        </w:rPr>
        <w:t xml:space="preserve"> </w:t>
      </w:r>
      <w:r>
        <w:rPr>
          <w:rFonts w:asciiTheme="minorHAnsi" w:hAnsiTheme="minorHAnsi" w:cstheme="minorHAnsi"/>
          <w:lang w:val="it-IT"/>
        </w:rPr>
        <w:t>e</w:t>
      </w:r>
      <w:r>
        <w:rPr>
          <w:rFonts w:asciiTheme="minorHAnsi" w:hAnsiTheme="minorHAnsi" w:cstheme="minorHAnsi"/>
          <w:spacing w:val="-8"/>
          <w:lang w:val="it-IT"/>
        </w:rPr>
        <w:t xml:space="preserve"> </w:t>
      </w:r>
      <w:r>
        <w:rPr>
          <w:rFonts w:asciiTheme="minorHAnsi" w:hAnsiTheme="minorHAnsi" w:cstheme="minorHAnsi"/>
          <w:lang w:val="it-IT"/>
        </w:rPr>
        <w:t>dovranno</w:t>
      </w:r>
      <w:r>
        <w:rPr>
          <w:rFonts w:asciiTheme="minorHAnsi" w:hAnsiTheme="minorHAnsi" w:cstheme="minorHAnsi"/>
          <w:spacing w:val="-5"/>
          <w:lang w:val="it-IT"/>
        </w:rPr>
        <w:t xml:space="preserve"> </w:t>
      </w:r>
      <w:r>
        <w:rPr>
          <w:rFonts w:asciiTheme="minorHAnsi" w:hAnsiTheme="minorHAnsi" w:cstheme="minorHAnsi"/>
          <w:lang w:val="it-IT"/>
        </w:rPr>
        <w:t>essere</w:t>
      </w:r>
      <w:r>
        <w:rPr>
          <w:rFonts w:asciiTheme="minorHAnsi" w:hAnsiTheme="minorHAnsi" w:cstheme="minorHAnsi"/>
          <w:spacing w:val="-5"/>
          <w:lang w:val="it-IT"/>
        </w:rPr>
        <w:t xml:space="preserve"> </w:t>
      </w:r>
      <w:r>
        <w:rPr>
          <w:rFonts w:asciiTheme="minorHAnsi" w:hAnsiTheme="minorHAnsi" w:cstheme="minorHAnsi"/>
          <w:lang w:val="it-IT"/>
        </w:rPr>
        <w:t>di</w:t>
      </w:r>
      <w:r>
        <w:rPr>
          <w:rFonts w:asciiTheme="minorHAnsi" w:hAnsiTheme="minorHAnsi" w:cstheme="minorHAnsi"/>
          <w:spacing w:val="-4"/>
          <w:lang w:val="it-IT"/>
        </w:rPr>
        <w:t xml:space="preserve"> </w:t>
      </w:r>
      <w:r>
        <w:rPr>
          <w:rFonts w:asciiTheme="minorHAnsi" w:hAnsiTheme="minorHAnsi" w:cstheme="minorHAnsi"/>
          <w:lang w:val="it-IT"/>
        </w:rPr>
        <w:t>volta</w:t>
      </w:r>
      <w:r>
        <w:rPr>
          <w:rFonts w:asciiTheme="minorHAnsi" w:hAnsiTheme="minorHAnsi" w:cstheme="minorHAnsi"/>
          <w:spacing w:val="-5"/>
          <w:lang w:val="it-IT"/>
        </w:rPr>
        <w:t xml:space="preserve"> </w:t>
      </w:r>
      <w:r>
        <w:rPr>
          <w:rFonts w:asciiTheme="minorHAnsi" w:hAnsiTheme="minorHAnsi" w:cstheme="minorHAnsi"/>
          <w:lang w:val="it-IT"/>
        </w:rPr>
        <w:t>in</w:t>
      </w:r>
      <w:r>
        <w:rPr>
          <w:rFonts w:asciiTheme="minorHAnsi" w:hAnsiTheme="minorHAnsi" w:cstheme="minorHAnsi"/>
          <w:spacing w:val="-3"/>
          <w:lang w:val="it-IT"/>
        </w:rPr>
        <w:t xml:space="preserve"> </w:t>
      </w:r>
      <w:r>
        <w:rPr>
          <w:rFonts w:asciiTheme="minorHAnsi" w:hAnsiTheme="minorHAnsi" w:cstheme="minorHAnsi"/>
          <w:lang w:val="it-IT"/>
        </w:rPr>
        <w:t>volta</w:t>
      </w:r>
      <w:r>
        <w:rPr>
          <w:rFonts w:asciiTheme="minorHAnsi" w:hAnsiTheme="minorHAnsi" w:cstheme="minorHAnsi"/>
          <w:spacing w:val="-6"/>
          <w:lang w:val="it-IT"/>
        </w:rPr>
        <w:t xml:space="preserve"> </w:t>
      </w:r>
      <w:r>
        <w:rPr>
          <w:rFonts w:asciiTheme="minorHAnsi" w:hAnsiTheme="minorHAnsi" w:cstheme="minorHAnsi"/>
          <w:lang w:val="it-IT"/>
        </w:rPr>
        <w:t>espressamente</w:t>
      </w:r>
      <w:r>
        <w:rPr>
          <w:rFonts w:asciiTheme="minorHAnsi" w:hAnsiTheme="minorHAnsi" w:cstheme="minorHAnsi"/>
          <w:spacing w:val="-5"/>
          <w:lang w:val="it-IT"/>
        </w:rPr>
        <w:t xml:space="preserve"> </w:t>
      </w:r>
      <w:r>
        <w:rPr>
          <w:rFonts w:asciiTheme="minorHAnsi" w:hAnsiTheme="minorHAnsi" w:cstheme="minorHAnsi"/>
          <w:lang w:val="it-IT"/>
        </w:rPr>
        <w:t>deliberati dall’organo collegiale</w:t>
      </w:r>
      <w:r>
        <w:rPr>
          <w:rFonts w:asciiTheme="minorHAnsi" w:hAnsiTheme="minorHAnsi" w:cstheme="minorHAnsi"/>
          <w:spacing w:val="2"/>
          <w:lang w:val="it-IT"/>
        </w:rPr>
        <w:t xml:space="preserve"> </w:t>
      </w:r>
      <w:r>
        <w:rPr>
          <w:rFonts w:asciiTheme="minorHAnsi" w:hAnsiTheme="minorHAnsi" w:cstheme="minorHAnsi"/>
          <w:lang w:val="it-IT"/>
        </w:rPr>
        <w:t>competente.</w:t>
      </w:r>
    </w:p>
    <w:p w14:paraId="27C913F9" w14:textId="77777777" w:rsidR="002A73D3" w:rsidRDefault="002A73D3" w:rsidP="002A73D3">
      <w:pPr>
        <w:pStyle w:val="Corpotesto"/>
        <w:spacing w:line="247" w:lineRule="auto"/>
        <w:ind w:right="123"/>
        <w:rPr>
          <w:rFonts w:asciiTheme="minorHAnsi" w:hAnsiTheme="minorHAnsi" w:cstheme="minorHAnsi"/>
          <w:lang w:val="it-IT"/>
        </w:rPr>
      </w:pPr>
      <w:r>
        <w:rPr>
          <w:rFonts w:asciiTheme="minorHAnsi" w:hAnsiTheme="minorHAnsi" w:cstheme="minorHAnsi"/>
          <w:lang w:val="it-IT"/>
        </w:rPr>
        <w:t>Per le proprie attività il Centro può avvalersi del personale che il Dipartimento sede amministrativa o gli altri Dipartimenti presso cui hanno sede le Unità Operative di cui all’art. 2, metteranno a disposizione, compatibilmente con le proprie esigenze e previ accordi tra le parti.</w:t>
      </w:r>
    </w:p>
    <w:p w14:paraId="680FEE27" w14:textId="77777777" w:rsidR="002A73D3" w:rsidRDefault="002A73D3" w:rsidP="002A73D3">
      <w:pPr>
        <w:pStyle w:val="Corpotesto"/>
        <w:spacing w:before="7"/>
        <w:ind w:left="0" w:firstLine="0"/>
        <w:jc w:val="left"/>
        <w:rPr>
          <w:rFonts w:asciiTheme="minorHAnsi" w:hAnsiTheme="minorHAnsi" w:cstheme="minorHAnsi"/>
          <w:lang w:val="it-IT"/>
        </w:rPr>
      </w:pPr>
    </w:p>
    <w:p w14:paraId="46303EEF"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Articolo 8- Nuove adesioni</w:t>
      </w:r>
    </w:p>
    <w:p w14:paraId="43EB3ED3" w14:textId="77777777" w:rsidR="002A73D3" w:rsidRDefault="002A73D3" w:rsidP="002A73D3">
      <w:pPr>
        <w:pStyle w:val="Corpotesto"/>
        <w:spacing w:before="24" w:line="247" w:lineRule="auto"/>
        <w:ind w:right="199"/>
        <w:rPr>
          <w:rFonts w:asciiTheme="minorHAnsi" w:hAnsiTheme="minorHAnsi" w:cstheme="minorHAnsi"/>
          <w:lang w:val="it-IT"/>
        </w:rPr>
      </w:pPr>
      <w:r>
        <w:rPr>
          <w:rFonts w:asciiTheme="minorHAnsi" w:hAnsiTheme="minorHAnsi" w:cstheme="minorHAnsi"/>
          <w:lang w:val="it-IT"/>
        </w:rPr>
        <w:t>Possono aderire al Centro altri Atene</w:t>
      </w:r>
      <w:r>
        <w:rPr>
          <w:rFonts w:asciiTheme="minorHAnsi" w:hAnsiTheme="minorHAnsi" w:cstheme="minorHAnsi"/>
          <w:strike/>
          <w:lang w:val="it-IT"/>
        </w:rPr>
        <w:t>i</w:t>
      </w:r>
      <w:r>
        <w:rPr>
          <w:rFonts w:asciiTheme="minorHAnsi" w:hAnsiTheme="minorHAnsi" w:cstheme="minorHAnsi"/>
          <w:lang w:val="it-IT"/>
        </w:rPr>
        <w:t>, che ne facciano motivata richiesta.</w:t>
      </w:r>
      <w:r>
        <w:rPr>
          <w:rFonts w:asciiTheme="minorHAnsi" w:hAnsiTheme="minorHAnsi" w:cstheme="minorHAnsi"/>
          <w:spacing w:val="-4"/>
          <w:lang w:val="it-IT"/>
        </w:rPr>
        <w:t xml:space="preserve"> </w:t>
      </w:r>
      <w:r>
        <w:rPr>
          <w:rFonts w:asciiTheme="minorHAnsi" w:hAnsiTheme="minorHAnsi" w:cstheme="minorHAnsi"/>
          <w:lang w:val="it-IT"/>
        </w:rPr>
        <w:t>L’adesione</w:t>
      </w:r>
      <w:r>
        <w:rPr>
          <w:rFonts w:asciiTheme="minorHAnsi" w:hAnsiTheme="minorHAnsi" w:cstheme="minorHAnsi"/>
          <w:spacing w:val="-3"/>
          <w:lang w:val="it-IT"/>
        </w:rPr>
        <w:t xml:space="preserve"> </w:t>
      </w:r>
      <w:r>
        <w:rPr>
          <w:rFonts w:asciiTheme="minorHAnsi" w:hAnsiTheme="minorHAnsi" w:cstheme="minorHAnsi"/>
          <w:lang w:val="it-IT"/>
        </w:rPr>
        <w:t>è</w:t>
      </w:r>
      <w:r>
        <w:rPr>
          <w:rFonts w:asciiTheme="minorHAnsi" w:hAnsiTheme="minorHAnsi" w:cstheme="minorHAnsi"/>
          <w:spacing w:val="-4"/>
          <w:lang w:val="it-IT"/>
        </w:rPr>
        <w:t xml:space="preserve"> </w:t>
      </w:r>
      <w:r>
        <w:rPr>
          <w:rFonts w:asciiTheme="minorHAnsi" w:hAnsiTheme="minorHAnsi" w:cstheme="minorHAnsi"/>
          <w:lang w:val="it-IT"/>
        </w:rPr>
        <w:t>subordinata</w:t>
      </w:r>
      <w:r>
        <w:rPr>
          <w:rFonts w:asciiTheme="minorHAnsi" w:hAnsiTheme="minorHAnsi" w:cstheme="minorHAnsi"/>
          <w:spacing w:val="-3"/>
          <w:lang w:val="it-IT"/>
        </w:rPr>
        <w:t xml:space="preserve"> </w:t>
      </w:r>
      <w:r>
        <w:rPr>
          <w:rFonts w:asciiTheme="minorHAnsi" w:hAnsiTheme="minorHAnsi" w:cstheme="minorHAnsi"/>
          <w:lang w:val="it-IT"/>
        </w:rPr>
        <w:t>al</w:t>
      </w:r>
      <w:r>
        <w:rPr>
          <w:rFonts w:asciiTheme="minorHAnsi" w:hAnsiTheme="minorHAnsi" w:cstheme="minorHAnsi"/>
          <w:spacing w:val="-5"/>
          <w:lang w:val="it-IT"/>
        </w:rPr>
        <w:t xml:space="preserve"> </w:t>
      </w:r>
      <w:r>
        <w:rPr>
          <w:rFonts w:asciiTheme="minorHAnsi" w:hAnsiTheme="minorHAnsi" w:cstheme="minorHAnsi"/>
          <w:lang w:val="it-IT"/>
        </w:rPr>
        <w:t>parere</w:t>
      </w:r>
      <w:r>
        <w:rPr>
          <w:rFonts w:asciiTheme="minorHAnsi" w:hAnsiTheme="minorHAnsi" w:cstheme="minorHAnsi"/>
          <w:spacing w:val="-4"/>
          <w:lang w:val="it-IT"/>
        </w:rPr>
        <w:t xml:space="preserve"> </w:t>
      </w:r>
      <w:r>
        <w:rPr>
          <w:rFonts w:asciiTheme="minorHAnsi" w:hAnsiTheme="minorHAnsi" w:cstheme="minorHAnsi"/>
          <w:lang w:val="it-IT"/>
        </w:rPr>
        <w:t>favorevole</w:t>
      </w:r>
      <w:r>
        <w:rPr>
          <w:rFonts w:asciiTheme="minorHAnsi" w:hAnsiTheme="minorHAnsi" w:cstheme="minorHAnsi"/>
          <w:spacing w:val="-1"/>
          <w:lang w:val="it-IT"/>
        </w:rPr>
        <w:t xml:space="preserve"> </w:t>
      </w:r>
      <w:r>
        <w:rPr>
          <w:rFonts w:asciiTheme="minorHAnsi" w:hAnsiTheme="minorHAnsi" w:cstheme="minorHAnsi"/>
          <w:lang w:val="it-IT"/>
        </w:rPr>
        <w:t>del</w:t>
      </w:r>
      <w:r>
        <w:rPr>
          <w:rFonts w:asciiTheme="minorHAnsi" w:hAnsiTheme="minorHAnsi" w:cstheme="minorHAnsi"/>
          <w:spacing w:val="-3"/>
          <w:lang w:val="it-IT"/>
        </w:rPr>
        <w:t xml:space="preserve"> </w:t>
      </w:r>
      <w:r>
        <w:rPr>
          <w:rFonts w:asciiTheme="minorHAnsi" w:hAnsiTheme="minorHAnsi" w:cstheme="minorHAnsi"/>
          <w:lang w:val="it-IT"/>
        </w:rPr>
        <w:t>Comitato</w:t>
      </w:r>
      <w:r>
        <w:rPr>
          <w:rFonts w:asciiTheme="minorHAnsi" w:hAnsiTheme="minorHAnsi" w:cstheme="minorHAnsi"/>
          <w:spacing w:val="-4"/>
          <w:lang w:val="it-IT"/>
        </w:rPr>
        <w:t xml:space="preserve"> </w:t>
      </w:r>
      <w:r>
        <w:rPr>
          <w:rFonts w:asciiTheme="minorHAnsi" w:hAnsiTheme="minorHAnsi" w:cstheme="minorHAnsi"/>
          <w:lang w:val="it-IT"/>
        </w:rPr>
        <w:t>Direttivo</w:t>
      </w:r>
      <w:r>
        <w:rPr>
          <w:rFonts w:asciiTheme="minorHAnsi" w:hAnsiTheme="minorHAnsi" w:cstheme="minorHAnsi"/>
          <w:spacing w:val="-3"/>
          <w:lang w:val="it-IT"/>
        </w:rPr>
        <w:t xml:space="preserve"> </w:t>
      </w:r>
      <w:r>
        <w:rPr>
          <w:rFonts w:asciiTheme="minorHAnsi" w:hAnsiTheme="minorHAnsi" w:cstheme="minorHAnsi"/>
          <w:lang w:val="it-IT"/>
        </w:rPr>
        <w:t>del</w:t>
      </w:r>
      <w:r>
        <w:rPr>
          <w:rFonts w:asciiTheme="minorHAnsi" w:hAnsiTheme="minorHAnsi" w:cstheme="minorHAnsi"/>
          <w:spacing w:val="-5"/>
          <w:lang w:val="it-IT"/>
        </w:rPr>
        <w:t xml:space="preserve"> </w:t>
      </w:r>
      <w:r>
        <w:rPr>
          <w:rFonts w:asciiTheme="minorHAnsi" w:hAnsiTheme="minorHAnsi" w:cstheme="minorHAnsi"/>
          <w:lang w:val="it-IT"/>
        </w:rPr>
        <w:t>Centro.</w:t>
      </w:r>
      <w:r>
        <w:rPr>
          <w:rFonts w:asciiTheme="minorHAnsi" w:hAnsiTheme="minorHAnsi" w:cstheme="minorHAnsi"/>
          <w:spacing w:val="-4"/>
          <w:lang w:val="it-IT"/>
        </w:rPr>
        <w:t xml:space="preserve"> </w:t>
      </w:r>
      <w:r>
        <w:rPr>
          <w:rFonts w:asciiTheme="minorHAnsi" w:hAnsiTheme="minorHAnsi" w:cstheme="minorHAnsi"/>
          <w:lang w:val="it-IT"/>
        </w:rPr>
        <w:t xml:space="preserve">Le adesioni di altre Università </w:t>
      </w:r>
      <w:r>
        <w:rPr>
          <w:rFonts w:asciiTheme="minorHAnsi" w:hAnsiTheme="minorHAnsi" w:cstheme="minorHAnsi"/>
          <w:lang w:val="it-IT"/>
        </w:rPr>
        <w:lastRenderedPageBreak/>
        <w:t xml:space="preserve">sono formalizzate mediante appositi atti aggiuntivi alla presente convenzione, da sottoporre all’approvazione degli organi competenti di tutte le </w:t>
      </w:r>
      <w:r>
        <w:rPr>
          <w:rFonts w:asciiTheme="minorHAnsi" w:hAnsiTheme="minorHAnsi" w:cstheme="minorHAnsi"/>
          <w:spacing w:val="-3"/>
          <w:lang w:val="it-IT"/>
        </w:rPr>
        <w:t xml:space="preserve">università </w:t>
      </w:r>
      <w:r>
        <w:rPr>
          <w:rFonts w:asciiTheme="minorHAnsi" w:hAnsiTheme="minorHAnsi" w:cstheme="minorHAnsi"/>
          <w:lang w:val="it-IT"/>
        </w:rPr>
        <w:t>aderenti.</w:t>
      </w:r>
    </w:p>
    <w:p w14:paraId="32D602FD" w14:textId="77777777" w:rsidR="002A73D3" w:rsidRDefault="002A73D3" w:rsidP="002A73D3">
      <w:pPr>
        <w:pStyle w:val="Corpotesto"/>
        <w:spacing w:line="247" w:lineRule="auto"/>
        <w:ind w:right="199"/>
        <w:rPr>
          <w:rFonts w:asciiTheme="minorHAnsi" w:hAnsiTheme="minorHAnsi" w:cstheme="minorHAnsi"/>
          <w:lang w:val="it-IT"/>
        </w:rPr>
      </w:pPr>
      <w:r>
        <w:rPr>
          <w:rFonts w:asciiTheme="minorHAnsi" w:hAnsiTheme="minorHAnsi" w:cstheme="minorHAnsi"/>
          <w:lang w:val="it-IT"/>
        </w:rPr>
        <w:t>Possono altresì aderire al Centro, a titolo personale, singoli studiosi, professionisti ed esperti di</w:t>
      </w:r>
      <w:r>
        <w:rPr>
          <w:rFonts w:asciiTheme="minorHAnsi" w:hAnsiTheme="minorHAnsi" w:cstheme="minorHAnsi"/>
          <w:spacing w:val="-3"/>
          <w:lang w:val="it-IT"/>
        </w:rPr>
        <w:t xml:space="preserve"> </w:t>
      </w:r>
      <w:r>
        <w:rPr>
          <w:rFonts w:asciiTheme="minorHAnsi" w:hAnsiTheme="minorHAnsi" w:cstheme="minorHAnsi"/>
          <w:lang w:val="it-IT"/>
        </w:rPr>
        <w:t>chiara</w:t>
      </w:r>
      <w:r>
        <w:rPr>
          <w:rFonts w:asciiTheme="minorHAnsi" w:hAnsiTheme="minorHAnsi" w:cstheme="minorHAnsi"/>
          <w:spacing w:val="-5"/>
          <w:lang w:val="it-IT"/>
        </w:rPr>
        <w:t xml:space="preserve"> </w:t>
      </w:r>
      <w:r>
        <w:rPr>
          <w:rFonts w:asciiTheme="minorHAnsi" w:hAnsiTheme="minorHAnsi" w:cstheme="minorHAnsi"/>
          <w:lang w:val="it-IT"/>
        </w:rPr>
        <w:t>fama,</w:t>
      </w:r>
      <w:r>
        <w:rPr>
          <w:rFonts w:asciiTheme="minorHAnsi" w:hAnsiTheme="minorHAnsi" w:cstheme="minorHAnsi"/>
          <w:spacing w:val="-8"/>
          <w:lang w:val="it-IT"/>
        </w:rPr>
        <w:t xml:space="preserve"> </w:t>
      </w:r>
      <w:r>
        <w:rPr>
          <w:rFonts w:asciiTheme="minorHAnsi" w:hAnsiTheme="minorHAnsi" w:cstheme="minorHAnsi"/>
          <w:lang w:val="it-IT"/>
        </w:rPr>
        <w:t>sia</w:t>
      </w:r>
      <w:r>
        <w:rPr>
          <w:rFonts w:asciiTheme="minorHAnsi" w:hAnsiTheme="minorHAnsi" w:cstheme="minorHAnsi"/>
          <w:spacing w:val="-7"/>
          <w:lang w:val="it-IT"/>
        </w:rPr>
        <w:t xml:space="preserve"> </w:t>
      </w:r>
      <w:r>
        <w:rPr>
          <w:rFonts w:asciiTheme="minorHAnsi" w:hAnsiTheme="minorHAnsi" w:cstheme="minorHAnsi"/>
          <w:lang w:val="it-IT"/>
        </w:rPr>
        <w:t>italiani</w:t>
      </w:r>
      <w:r>
        <w:rPr>
          <w:rFonts w:asciiTheme="minorHAnsi" w:hAnsiTheme="minorHAnsi" w:cstheme="minorHAnsi"/>
          <w:spacing w:val="-8"/>
          <w:lang w:val="it-IT"/>
        </w:rPr>
        <w:t xml:space="preserve"> </w:t>
      </w:r>
      <w:r>
        <w:rPr>
          <w:rFonts w:asciiTheme="minorHAnsi" w:hAnsiTheme="minorHAnsi" w:cstheme="minorHAnsi"/>
          <w:lang w:val="it-IT"/>
        </w:rPr>
        <w:t>che</w:t>
      </w:r>
      <w:r>
        <w:rPr>
          <w:rFonts w:asciiTheme="minorHAnsi" w:hAnsiTheme="minorHAnsi" w:cstheme="minorHAnsi"/>
          <w:spacing w:val="-7"/>
          <w:lang w:val="it-IT"/>
        </w:rPr>
        <w:t xml:space="preserve"> </w:t>
      </w:r>
      <w:r>
        <w:rPr>
          <w:rFonts w:asciiTheme="minorHAnsi" w:hAnsiTheme="minorHAnsi" w:cstheme="minorHAnsi"/>
          <w:lang w:val="it-IT"/>
        </w:rPr>
        <w:t>stranieri,</w:t>
      </w:r>
      <w:r>
        <w:rPr>
          <w:rFonts w:asciiTheme="minorHAnsi" w:hAnsiTheme="minorHAnsi" w:cstheme="minorHAnsi"/>
          <w:spacing w:val="-9"/>
          <w:lang w:val="it-IT"/>
        </w:rPr>
        <w:t xml:space="preserve"> </w:t>
      </w:r>
      <w:r>
        <w:rPr>
          <w:rFonts w:asciiTheme="minorHAnsi" w:hAnsiTheme="minorHAnsi" w:cstheme="minorHAnsi"/>
          <w:lang w:val="it-IT"/>
        </w:rPr>
        <w:t>non</w:t>
      </w:r>
      <w:r>
        <w:rPr>
          <w:rFonts w:asciiTheme="minorHAnsi" w:hAnsiTheme="minorHAnsi" w:cstheme="minorHAnsi"/>
          <w:spacing w:val="-7"/>
          <w:lang w:val="it-IT"/>
        </w:rPr>
        <w:t xml:space="preserve"> </w:t>
      </w:r>
      <w:r>
        <w:rPr>
          <w:rFonts w:asciiTheme="minorHAnsi" w:hAnsiTheme="minorHAnsi" w:cstheme="minorHAnsi"/>
          <w:lang w:val="it-IT"/>
        </w:rPr>
        <w:t>afferenti</w:t>
      </w:r>
      <w:r>
        <w:rPr>
          <w:rFonts w:asciiTheme="minorHAnsi" w:hAnsiTheme="minorHAnsi" w:cstheme="minorHAnsi"/>
          <w:spacing w:val="-8"/>
          <w:lang w:val="it-IT"/>
        </w:rPr>
        <w:t xml:space="preserve"> </w:t>
      </w:r>
      <w:r>
        <w:rPr>
          <w:rFonts w:asciiTheme="minorHAnsi" w:hAnsiTheme="minorHAnsi" w:cstheme="minorHAnsi"/>
          <w:lang w:val="it-IT"/>
        </w:rPr>
        <w:t>agli</w:t>
      </w:r>
      <w:r>
        <w:rPr>
          <w:rFonts w:asciiTheme="minorHAnsi" w:hAnsiTheme="minorHAnsi" w:cstheme="minorHAnsi"/>
          <w:spacing w:val="-8"/>
          <w:lang w:val="it-IT"/>
        </w:rPr>
        <w:t xml:space="preserve"> </w:t>
      </w:r>
      <w:r>
        <w:rPr>
          <w:rFonts w:asciiTheme="minorHAnsi" w:hAnsiTheme="minorHAnsi" w:cstheme="minorHAnsi"/>
          <w:lang w:val="it-IT"/>
        </w:rPr>
        <w:t>Atenei</w:t>
      </w:r>
      <w:r>
        <w:rPr>
          <w:rFonts w:asciiTheme="minorHAnsi" w:hAnsiTheme="minorHAnsi" w:cstheme="minorHAnsi"/>
          <w:spacing w:val="-7"/>
          <w:lang w:val="it-IT"/>
        </w:rPr>
        <w:t xml:space="preserve"> </w:t>
      </w:r>
      <w:r>
        <w:rPr>
          <w:rFonts w:asciiTheme="minorHAnsi" w:hAnsiTheme="minorHAnsi" w:cstheme="minorHAnsi"/>
          <w:lang w:val="it-IT"/>
        </w:rPr>
        <w:t>promotori</w:t>
      </w:r>
      <w:r>
        <w:rPr>
          <w:rFonts w:asciiTheme="minorHAnsi" w:hAnsiTheme="minorHAnsi" w:cstheme="minorHAnsi"/>
          <w:spacing w:val="-10"/>
          <w:lang w:val="it-IT"/>
        </w:rPr>
        <w:t xml:space="preserve"> </w:t>
      </w:r>
      <w:r>
        <w:rPr>
          <w:rFonts w:asciiTheme="minorHAnsi" w:hAnsiTheme="minorHAnsi" w:cstheme="minorHAnsi"/>
          <w:lang w:val="it-IT"/>
        </w:rPr>
        <w:t>o</w:t>
      </w:r>
      <w:r>
        <w:rPr>
          <w:rFonts w:asciiTheme="minorHAnsi" w:hAnsiTheme="minorHAnsi" w:cstheme="minorHAnsi"/>
          <w:spacing w:val="-3"/>
          <w:lang w:val="it-IT"/>
        </w:rPr>
        <w:t xml:space="preserve"> </w:t>
      </w:r>
      <w:r>
        <w:rPr>
          <w:rFonts w:asciiTheme="minorHAnsi" w:hAnsiTheme="minorHAnsi" w:cstheme="minorHAnsi"/>
          <w:lang w:val="it-IT"/>
        </w:rPr>
        <w:t>aderenti,</w:t>
      </w:r>
      <w:r>
        <w:rPr>
          <w:rFonts w:asciiTheme="minorHAnsi" w:hAnsiTheme="minorHAnsi" w:cstheme="minorHAnsi"/>
          <w:spacing w:val="-7"/>
          <w:lang w:val="it-IT"/>
        </w:rPr>
        <w:t xml:space="preserve"> </w:t>
      </w:r>
      <w:r>
        <w:rPr>
          <w:rFonts w:asciiTheme="minorHAnsi" w:hAnsiTheme="minorHAnsi" w:cstheme="minorHAnsi"/>
          <w:lang w:val="it-IT"/>
        </w:rPr>
        <w:t>che</w:t>
      </w:r>
      <w:r>
        <w:rPr>
          <w:rFonts w:asciiTheme="minorHAnsi" w:hAnsiTheme="minorHAnsi" w:cstheme="minorHAnsi"/>
          <w:spacing w:val="-10"/>
          <w:lang w:val="it-IT"/>
        </w:rPr>
        <w:t xml:space="preserve"> </w:t>
      </w:r>
      <w:r>
        <w:rPr>
          <w:rFonts w:asciiTheme="minorHAnsi" w:hAnsiTheme="minorHAnsi" w:cstheme="minorHAnsi"/>
          <w:lang w:val="it-IT"/>
        </w:rPr>
        <w:t>ne facciano motivata richiesta. L’adesione è subordinata al parere favorevole del Comitato Direttivo</w:t>
      </w:r>
      <w:r w:rsidRPr="00DF177C">
        <w:rPr>
          <w:rFonts w:asciiTheme="minorHAnsi" w:hAnsiTheme="minorHAnsi" w:cstheme="minorHAnsi"/>
          <w:lang w:val="it-IT"/>
        </w:rPr>
        <w:t>.</w:t>
      </w:r>
    </w:p>
    <w:p w14:paraId="573D71AF" w14:textId="77777777" w:rsidR="002A73D3" w:rsidRDefault="002A73D3" w:rsidP="002A73D3">
      <w:pPr>
        <w:pStyle w:val="Corpotesto"/>
        <w:spacing w:before="7"/>
        <w:ind w:left="0" w:firstLine="0"/>
        <w:jc w:val="left"/>
        <w:rPr>
          <w:rFonts w:asciiTheme="minorHAnsi" w:hAnsiTheme="minorHAnsi" w:cstheme="minorHAnsi"/>
          <w:lang w:val="it-IT"/>
        </w:rPr>
      </w:pPr>
    </w:p>
    <w:p w14:paraId="6B3F353E" w14:textId="70E57B28"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Articolo 9- Durata della Convenzione</w:t>
      </w:r>
      <w:ins w:id="4" w:author="Windows User" w:date="2022-10-25T11:11:00Z">
        <w:r>
          <w:rPr>
            <w:rFonts w:asciiTheme="minorHAnsi" w:hAnsiTheme="minorHAnsi" w:cstheme="minorHAnsi"/>
            <w:lang w:val="it-IT"/>
          </w:rPr>
          <w:t xml:space="preserve"> </w:t>
        </w:r>
      </w:ins>
      <w:r w:rsidR="00CB31F7">
        <w:rPr>
          <w:rFonts w:asciiTheme="minorHAnsi" w:hAnsiTheme="minorHAnsi" w:cstheme="minorHAnsi"/>
          <w:lang w:val="it-IT"/>
        </w:rPr>
        <w:t xml:space="preserve">e Recesso </w:t>
      </w:r>
    </w:p>
    <w:p w14:paraId="72EA7039" w14:textId="44E60182" w:rsidR="002A73D3" w:rsidRDefault="002A73D3" w:rsidP="002A73D3">
      <w:pPr>
        <w:pStyle w:val="Corpotesto"/>
        <w:spacing w:before="24" w:line="247" w:lineRule="auto"/>
        <w:ind w:right="125"/>
        <w:rPr>
          <w:rFonts w:asciiTheme="minorHAnsi" w:hAnsiTheme="minorHAnsi" w:cstheme="minorHAnsi"/>
          <w:lang w:val="it-IT"/>
        </w:rPr>
      </w:pPr>
      <w:r>
        <w:rPr>
          <w:rFonts w:asciiTheme="minorHAnsi" w:hAnsiTheme="minorHAnsi" w:cstheme="minorHAnsi"/>
          <w:lang w:val="it-IT"/>
        </w:rPr>
        <w:t>La presente convenzione entra in vigore alla data d</w:t>
      </w:r>
      <w:r w:rsidR="00CB31F7">
        <w:rPr>
          <w:rFonts w:asciiTheme="minorHAnsi" w:hAnsiTheme="minorHAnsi" w:cstheme="minorHAnsi"/>
          <w:lang w:val="it-IT"/>
        </w:rPr>
        <w:t>ell’ultima</w:t>
      </w:r>
      <w:r>
        <w:rPr>
          <w:rFonts w:asciiTheme="minorHAnsi" w:hAnsiTheme="minorHAnsi" w:cstheme="minorHAnsi"/>
          <w:lang w:val="it-IT"/>
        </w:rPr>
        <w:t xml:space="preserve"> sottoscrizione, ha</w:t>
      </w:r>
      <w:r>
        <w:rPr>
          <w:rFonts w:asciiTheme="minorHAnsi" w:hAnsiTheme="minorHAnsi" w:cstheme="minorHAnsi"/>
          <w:spacing w:val="47"/>
          <w:lang w:val="it-IT"/>
        </w:rPr>
        <w:t xml:space="preserve"> </w:t>
      </w:r>
      <w:r>
        <w:rPr>
          <w:rFonts w:asciiTheme="minorHAnsi" w:hAnsiTheme="minorHAnsi" w:cstheme="minorHAnsi"/>
          <w:lang w:val="it-IT"/>
        </w:rPr>
        <w:t>durata</w:t>
      </w:r>
      <w:r>
        <w:rPr>
          <w:rFonts w:asciiTheme="minorHAnsi" w:hAnsiTheme="minorHAnsi" w:cstheme="minorHAnsi"/>
          <w:spacing w:val="43"/>
          <w:lang w:val="it-IT"/>
        </w:rPr>
        <w:t xml:space="preserve"> </w:t>
      </w:r>
      <w:r>
        <w:rPr>
          <w:rFonts w:asciiTheme="minorHAnsi" w:hAnsiTheme="minorHAnsi" w:cstheme="minorHAnsi"/>
          <w:lang w:val="it-IT"/>
        </w:rPr>
        <w:t>di anni sei</w:t>
      </w:r>
      <w:r>
        <w:rPr>
          <w:rFonts w:asciiTheme="minorHAnsi" w:hAnsiTheme="minorHAnsi" w:cstheme="minorHAnsi"/>
          <w:spacing w:val="45"/>
          <w:lang w:val="it-IT"/>
        </w:rPr>
        <w:t xml:space="preserve"> </w:t>
      </w:r>
      <w:r>
        <w:rPr>
          <w:rFonts w:asciiTheme="minorHAnsi" w:hAnsiTheme="minorHAnsi" w:cstheme="minorHAnsi"/>
          <w:lang w:val="it-IT"/>
        </w:rPr>
        <w:t>ed</w:t>
      </w:r>
      <w:r>
        <w:rPr>
          <w:rFonts w:asciiTheme="minorHAnsi" w:hAnsiTheme="minorHAnsi" w:cstheme="minorHAnsi"/>
          <w:spacing w:val="45"/>
          <w:lang w:val="it-IT"/>
        </w:rPr>
        <w:t xml:space="preserve"> </w:t>
      </w:r>
      <w:r>
        <w:rPr>
          <w:rFonts w:asciiTheme="minorHAnsi" w:hAnsiTheme="minorHAnsi" w:cstheme="minorHAnsi"/>
          <w:lang w:val="it-IT"/>
        </w:rPr>
        <w:t>è</w:t>
      </w:r>
      <w:r>
        <w:rPr>
          <w:rFonts w:asciiTheme="minorHAnsi" w:hAnsiTheme="minorHAnsi" w:cstheme="minorHAnsi"/>
          <w:spacing w:val="45"/>
          <w:lang w:val="it-IT"/>
        </w:rPr>
        <w:t xml:space="preserve"> </w:t>
      </w:r>
      <w:r>
        <w:rPr>
          <w:rFonts w:asciiTheme="minorHAnsi" w:hAnsiTheme="minorHAnsi" w:cstheme="minorHAnsi"/>
          <w:lang w:val="it-IT"/>
        </w:rPr>
        <w:t>rinnovabile</w:t>
      </w:r>
      <w:r>
        <w:rPr>
          <w:rFonts w:asciiTheme="minorHAnsi" w:hAnsiTheme="minorHAnsi" w:cstheme="minorHAnsi"/>
          <w:spacing w:val="45"/>
          <w:lang w:val="it-IT"/>
        </w:rPr>
        <w:t xml:space="preserve"> </w:t>
      </w:r>
      <w:r>
        <w:rPr>
          <w:rFonts w:asciiTheme="minorHAnsi" w:hAnsiTheme="minorHAnsi" w:cstheme="minorHAnsi"/>
          <w:lang w:val="it-IT"/>
        </w:rPr>
        <w:t>di</w:t>
      </w:r>
      <w:r>
        <w:rPr>
          <w:rFonts w:asciiTheme="minorHAnsi" w:hAnsiTheme="minorHAnsi" w:cstheme="minorHAnsi"/>
          <w:spacing w:val="47"/>
          <w:lang w:val="it-IT"/>
        </w:rPr>
        <w:t xml:space="preserve"> </w:t>
      </w:r>
      <w:r>
        <w:rPr>
          <w:rFonts w:asciiTheme="minorHAnsi" w:hAnsiTheme="minorHAnsi" w:cstheme="minorHAnsi"/>
          <w:lang w:val="it-IT"/>
        </w:rPr>
        <w:t>sessennio</w:t>
      </w:r>
      <w:r>
        <w:rPr>
          <w:rFonts w:asciiTheme="minorHAnsi" w:hAnsiTheme="minorHAnsi" w:cstheme="minorHAnsi"/>
          <w:spacing w:val="45"/>
          <w:lang w:val="it-IT"/>
        </w:rPr>
        <w:t xml:space="preserve"> </w:t>
      </w:r>
      <w:r>
        <w:rPr>
          <w:rFonts w:asciiTheme="minorHAnsi" w:hAnsiTheme="minorHAnsi" w:cstheme="minorHAnsi"/>
          <w:lang w:val="it-IT"/>
        </w:rPr>
        <w:t>in</w:t>
      </w:r>
      <w:r>
        <w:rPr>
          <w:rFonts w:asciiTheme="minorHAnsi" w:hAnsiTheme="minorHAnsi" w:cstheme="minorHAnsi"/>
          <w:spacing w:val="44"/>
          <w:lang w:val="it-IT"/>
        </w:rPr>
        <w:t xml:space="preserve"> </w:t>
      </w:r>
      <w:r>
        <w:rPr>
          <w:rFonts w:asciiTheme="minorHAnsi" w:hAnsiTheme="minorHAnsi" w:cstheme="minorHAnsi"/>
          <w:lang w:val="it-IT"/>
        </w:rPr>
        <w:t>sessennio.</w:t>
      </w:r>
      <w:r>
        <w:rPr>
          <w:rFonts w:asciiTheme="minorHAnsi" w:hAnsiTheme="minorHAnsi" w:cstheme="minorHAnsi"/>
          <w:spacing w:val="49"/>
          <w:lang w:val="it-IT"/>
        </w:rPr>
        <w:t xml:space="preserve"> </w:t>
      </w:r>
      <w:r>
        <w:rPr>
          <w:rFonts w:asciiTheme="minorHAnsi" w:hAnsiTheme="minorHAnsi" w:cstheme="minorHAnsi"/>
          <w:lang w:val="it-IT"/>
        </w:rPr>
        <w:t>Il</w:t>
      </w:r>
      <w:r>
        <w:rPr>
          <w:rFonts w:asciiTheme="minorHAnsi" w:hAnsiTheme="minorHAnsi" w:cstheme="minorHAnsi"/>
          <w:spacing w:val="45"/>
          <w:lang w:val="it-IT"/>
        </w:rPr>
        <w:t xml:space="preserve"> </w:t>
      </w:r>
      <w:r>
        <w:rPr>
          <w:rFonts w:asciiTheme="minorHAnsi" w:hAnsiTheme="minorHAnsi" w:cstheme="minorHAnsi"/>
          <w:lang w:val="it-IT"/>
        </w:rPr>
        <w:t>rinnovo</w:t>
      </w:r>
      <w:r>
        <w:rPr>
          <w:rFonts w:asciiTheme="minorHAnsi" w:hAnsiTheme="minorHAnsi" w:cstheme="minorHAnsi"/>
          <w:spacing w:val="45"/>
          <w:lang w:val="it-IT"/>
        </w:rPr>
        <w:t xml:space="preserve"> sarà </w:t>
      </w:r>
      <w:r>
        <w:rPr>
          <w:rFonts w:asciiTheme="minorHAnsi" w:hAnsiTheme="minorHAnsi" w:cstheme="minorHAnsi"/>
          <w:lang w:val="it-IT"/>
        </w:rPr>
        <w:t>attuato previa specifica delibera degli organi competenti degli Atenei aderenti, con la stipulazione di un apposito atto scritto.</w:t>
      </w:r>
    </w:p>
    <w:p w14:paraId="26E03FB5" w14:textId="77777777" w:rsidR="002A73D3" w:rsidRDefault="002A73D3" w:rsidP="002A73D3">
      <w:pPr>
        <w:pStyle w:val="Corpotesto"/>
        <w:spacing w:line="247" w:lineRule="auto"/>
        <w:ind w:right="123"/>
        <w:rPr>
          <w:rFonts w:asciiTheme="minorHAnsi" w:hAnsiTheme="minorHAnsi" w:cstheme="minorHAnsi"/>
          <w:lang w:val="it-IT"/>
        </w:rPr>
      </w:pPr>
      <w:r>
        <w:rPr>
          <w:rFonts w:asciiTheme="minorHAnsi" w:hAnsiTheme="minorHAnsi" w:cstheme="minorHAnsi"/>
          <w:lang w:val="it-IT"/>
        </w:rPr>
        <w:t>Ogni parte aderente ha la possibilità di recedere dal Centro presentando una formale comunicazione scritta almeno sei mesi prima della scadenza della presente convenzione, da inviarsi con posta elettronica certificata indirizzata al Direttore del Centro, con l’impegno a completare eventuali attività intraprese.</w:t>
      </w:r>
    </w:p>
    <w:p w14:paraId="03F8C61E" w14:textId="77777777" w:rsidR="002A73D3" w:rsidRDefault="002A73D3" w:rsidP="002A73D3">
      <w:pPr>
        <w:pStyle w:val="Corpotesto"/>
        <w:spacing w:before="7" w:line="247" w:lineRule="auto"/>
        <w:ind w:right="122"/>
        <w:rPr>
          <w:rFonts w:asciiTheme="minorHAnsi" w:hAnsiTheme="minorHAnsi" w:cstheme="minorHAnsi"/>
          <w:lang w:val="it-IT"/>
        </w:rPr>
      </w:pPr>
      <w:r>
        <w:rPr>
          <w:rFonts w:asciiTheme="minorHAnsi" w:hAnsiTheme="minorHAnsi" w:cstheme="minorHAnsi"/>
          <w:lang w:val="it-IT"/>
        </w:rPr>
        <w:t>Ai fini del rinnovo della presente convenzione, il Comitato Direttivo approva e sottopone ai Dipartimenti e agli Atenei interessati una relazione sulle attività svolte, con l’indicazione</w:t>
      </w:r>
      <w:r>
        <w:rPr>
          <w:rFonts w:asciiTheme="minorHAnsi" w:hAnsiTheme="minorHAnsi" w:cstheme="minorHAnsi"/>
          <w:spacing w:val="-28"/>
          <w:lang w:val="it-IT"/>
        </w:rPr>
        <w:t xml:space="preserve"> </w:t>
      </w:r>
      <w:r>
        <w:rPr>
          <w:rFonts w:asciiTheme="minorHAnsi" w:hAnsiTheme="minorHAnsi" w:cstheme="minorHAnsi"/>
          <w:lang w:val="it-IT"/>
        </w:rPr>
        <w:t>delle risorse utilizzate, nonché un piano programmatico di massima delle attività che il Centro si prefigge di svolgere per il successivo sessennio, con l’indicazione delle risorse di cui prevede di avvalersi allo scopo.</w:t>
      </w:r>
    </w:p>
    <w:p w14:paraId="79D52BAF" w14:textId="77777777" w:rsidR="002A73D3" w:rsidRDefault="002A73D3" w:rsidP="002A73D3">
      <w:pPr>
        <w:pStyle w:val="Corpotesto"/>
        <w:ind w:left="0" w:firstLine="0"/>
        <w:jc w:val="left"/>
        <w:rPr>
          <w:rFonts w:asciiTheme="minorHAnsi" w:hAnsiTheme="minorHAnsi" w:cstheme="minorHAnsi"/>
          <w:lang w:val="it-IT"/>
        </w:rPr>
      </w:pPr>
    </w:p>
    <w:p w14:paraId="01F9E106"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Articolo 10 - Destinazione dei beni in seguito a scadenza o a scioglimento anticipato</w:t>
      </w:r>
    </w:p>
    <w:p w14:paraId="6A3A4DD0" w14:textId="7F3B13BA" w:rsidR="002A73D3" w:rsidRDefault="002A73D3" w:rsidP="002A73D3">
      <w:pPr>
        <w:pStyle w:val="Corpotesto"/>
        <w:spacing w:before="19" w:line="247" w:lineRule="auto"/>
        <w:ind w:right="124"/>
        <w:rPr>
          <w:rFonts w:asciiTheme="minorHAnsi" w:hAnsiTheme="minorHAnsi" w:cstheme="minorHAnsi"/>
          <w:lang w:val="it-IT"/>
        </w:rPr>
      </w:pPr>
      <w:r>
        <w:rPr>
          <w:rFonts w:asciiTheme="minorHAnsi" w:hAnsiTheme="minorHAnsi" w:cstheme="minorHAnsi"/>
          <w:lang w:val="it-IT"/>
        </w:rPr>
        <w:t>Alla scadenza o in caso di risoluzione anticipata del</w:t>
      </w:r>
      <w:r w:rsidR="00CB31F7">
        <w:rPr>
          <w:rFonts w:asciiTheme="minorHAnsi" w:hAnsiTheme="minorHAnsi" w:cstheme="minorHAnsi"/>
          <w:lang w:val="it-IT"/>
        </w:rPr>
        <w:t>la</w:t>
      </w:r>
      <w:r>
        <w:rPr>
          <w:rFonts w:asciiTheme="minorHAnsi" w:hAnsiTheme="minorHAnsi" w:cstheme="minorHAnsi"/>
          <w:lang w:val="it-IT"/>
        </w:rPr>
        <w:t xml:space="preserve"> presente </w:t>
      </w:r>
      <w:r w:rsidR="00CB31F7">
        <w:rPr>
          <w:rFonts w:asciiTheme="minorHAnsi" w:hAnsiTheme="minorHAnsi" w:cstheme="minorHAnsi"/>
          <w:lang w:val="it-IT"/>
        </w:rPr>
        <w:t>convenzione</w:t>
      </w:r>
      <w:r>
        <w:rPr>
          <w:rFonts w:asciiTheme="minorHAnsi" w:hAnsiTheme="minorHAnsi" w:cstheme="minorHAnsi"/>
          <w:lang w:val="it-IT"/>
        </w:rPr>
        <w:t xml:space="preserve"> i beni eventualmente concessi in uso per le attività promosse e/o poste in essere dal Centro sono riconsegnati all</w:t>
      </w:r>
      <w:r w:rsidR="00CB31F7">
        <w:rPr>
          <w:rFonts w:asciiTheme="minorHAnsi" w:hAnsiTheme="minorHAnsi" w:cstheme="minorHAnsi"/>
          <w:lang w:val="it-IT"/>
        </w:rPr>
        <w:t>a</w:t>
      </w:r>
      <w:ins w:id="5" w:author="Windows User" w:date="2022-10-25T11:15:00Z">
        <w:r>
          <w:rPr>
            <w:rFonts w:asciiTheme="minorHAnsi" w:hAnsiTheme="minorHAnsi" w:cstheme="minorHAnsi"/>
            <w:lang w:val="it-IT"/>
          </w:rPr>
          <w:t xml:space="preserve"> </w:t>
        </w:r>
      </w:ins>
      <w:r w:rsidR="00CB31F7">
        <w:rPr>
          <w:rFonts w:asciiTheme="minorHAnsi" w:hAnsiTheme="minorHAnsi" w:cstheme="minorHAnsi"/>
          <w:lang w:val="it-IT"/>
        </w:rPr>
        <w:t>Parte</w:t>
      </w:r>
      <w:r>
        <w:rPr>
          <w:rFonts w:asciiTheme="minorHAnsi" w:hAnsiTheme="minorHAnsi" w:cstheme="minorHAnsi"/>
          <w:lang w:val="it-IT"/>
        </w:rPr>
        <w:t xml:space="preserve"> concedente.</w:t>
      </w:r>
    </w:p>
    <w:p w14:paraId="59C80BF7" w14:textId="77777777" w:rsidR="002A73D3" w:rsidRDefault="002A73D3" w:rsidP="002A73D3">
      <w:pPr>
        <w:pStyle w:val="Corpotesto"/>
        <w:spacing w:line="247" w:lineRule="auto"/>
        <w:ind w:right="123"/>
        <w:rPr>
          <w:rFonts w:asciiTheme="minorHAnsi" w:hAnsiTheme="minorHAnsi" w:cstheme="minorHAnsi"/>
          <w:lang w:val="it-IT"/>
        </w:rPr>
      </w:pPr>
      <w:r>
        <w:rPr>
          <w:rFonts w:asciiTheme="minorHAnsi" w:hAnsiTheme="minorHAnsi" w:cstheme="minorHAnsi"/>
          <w:lang w:val="it-IT"/>
        </w:rPr>
        <w:t>Per</w:t>
      </w:r>
      <w:r>
        <w:rPr>
          <w:rFonts w:asciiTheme="minorHAnsi" w:hAnsiTheme="minorHAnsi" w:cstheme="minorHAnsi"/>
          <w:spacing w:val="-8"/>
          <w:lang w:val="it-IT"/>
        </w:rPr>
        <w:t xml:space="preserve"> </w:t>
      </w:r>
      <w:r>
        <w:rPr>
          <w:rFonts w:asciiTheme="minorHAnsi" w:hAnsiTheme="minorHAnsi" w:cstheme="minorHAnsi"/>
          <w:lang w:val="it-IT"/>
        </w:rPr>
        <w:t>quanto</w:t>
      </w:r>
      <w:r>
        <w:rPr>
          <w:rFonts w:asciiTheme="minorHAnsi" w:hAnsiTheme="minorHAnsi" w:cstheme="minorHAnsi"/>
          <w:spacing w:val="-8"/>
          <w:lang w:val="it-IT"/>
        </w:rPr>
        <w:t xml:space="preserve"> </w:t>
      </w:r>
      <w:r>
        <w:rPr>
          <w:rFonts w:asciiTheme="minorHAnsi" w:hAnsiTheme="minorHAnsi" w:cstheme="minorHAnsi"/>
          <w:lang w:val="it-IT"/>
        </w:rPr>
        <w:t>concerne</w:t>
      </w:r>
      <w:r>
        <w:rPr>
          <w:rFonts w:asciiTheme="minorHAnsi" w:hAnsiTheme="minorHAnsi" w:cstheme="minorHAnsi"/>
          <w:spacing w:val="-9"/>
          <w:lang w:val="it-IT"/>
        </w:rPr>
        <w:t xml:space="preserve"> </w:t>
      </w:r>
      <w:r>
        <w:rPr>
          <w:rFonts w:asciiTheme="minorHAnsi" w:hAnsiTheme="minorHAnsi" w:cstheme="minorHAnsi"/>
          <w:lang w:val="it-IT"/>
        </w:rPr>
        <w:t>i</w:t>
      </w:r>
      <w:r>
        <w:rPr>
          <w:rFonts w:asciiTheme="minorHAnsi" w:hAnsiTheme="minorHAnsi" w:cstheme="minorHAnsi"/>
          <w:spacing w:val="-12"/>
          <w:lang w:val="it-IT"/>
        </w:rPr>
        <w:t xml:space="preserve"> </w:t>
      </w:r>
      <w:r>
        <w:rPr>
          <w:rFonts w:asciiTheme="minorHAnsi" w:hAnsiTheme="minorHAnsi" w:cstheme="minorHAnsi"/>
          <w:lang w:val="it-IT"/>
        </w:rPr>
        <w:t>beni</w:t>
      </w:r>
      <w:r>
        <w:rPr>
          <w:rFonts w:asciiTheme="minorHAnsi" w:hAnsiTheme="minorHAnsi" w:cstheme="minorHAnsi"/>
          <w:spacing w:val="-6"/>
          <w:lang w:val="it-IT"/>
        </w:rPr>
        <w:t xml:space="preserve"> </w:t>
      </w:r>
      <w:r>
        <w:rPr>
          <w:rFonts w:asciiTheme="minorHAnsi" w:hAnsiTheme="minorHAnsi" w:cstheme="minorHAnsi"/>
          <w:lang w:val="it-IT"/>
        </w:rPr>
        <w:t>acquistati</w:t>
      </w:r>
      <w:r>
        <w:rPr>
          <w:rFonts w:asciiTheme="minorHAnsi" w:hAnsiTheme="minorHAnsi" w:cstheme="minorHAnsi"/>
          <w:spacing w:val="-10"/>
          <w:lang w:val="it-IT"/>
        </w:rPr>
        <w:t xml:space="preserve"> </w:t>
      </w:r>
      <w:r>
        <w:rPr>
          <w:rFonts w:asciiTheme="minorHAnsi" w:hAnsiTheme="minorHAnsi" w:cstheme="minorHAnsi"/>
          <w:lang w:val="it-IT"/>
        </w:rPr>
        <w:t>con</w:t>
      </w:r>
      <w:r>
        <w:rPr>
          <w:rFonts w:asciiTheme="minorHAnsi" w:hAnsiTheme="minorHAnsi" w:cstheme="minorHAnsi"/>
          <w:spacing w:val="-9"/>
          <w:lang w:val="it-IT"/>
        </w:rPr>
        <w:t xml:space="preserve"> </w:t>
      </w:r>
      <w:r>
        <w:rPr>
          <w:rFonts w:asciiTheme="minorHAnsi" w:hAnsiTheme="minorHAnsi" w:cstheme="minorHAnsi"/>
          <w:lang w:val="it-IT"/>
        </w:rPr>
        <w:t>risorse</w:t>
      </w:r>
      <w:r>
        <w:rPr>
          <w:rFonts w:asciiTheme="minorHAnsi" w:hAnsiTheme="minorHAnsi" w:cstheme="minorHAnsi"/>
          <w:spacing w:val="-9"/>
          <w:lang w:val="it-IT"/>
        </w:rPr>
        <w:t xml:space="preserve"> </w:t>
      </w:r>
      <w:r>
        <w:rPr>
          <w:rFonts w:asciiTheme="minorHAnsi" w:hAnsiTheme="minorHAnsi" w:cstheme="minorHAnsi"/>
          <w:lang w:val="it-IT"/>
        </w:rPr>
        <w:t>di</w:t>
      </w:r>
      <w:r>
        <w:rPr>
          <w:rFonts w:asciiTheme="minorHAnsi" w:hAnsiTheme="minorHAnsi" w:cstheme="minorHAnsi"/>
          <w:spacing w:val="-8"/>
          <w:lang w:val="it-IT"/>
        </w:rPr>
        <w:t xml:space="preserve"> </w:t>
      </w:r>
      <w:r>
        <w:rPr>
          <w:rFonts w:asciiTheme="minorHAnsi" w:hAnsiTheme="minorHAnsi" w:cstheme="minorHAnsi"/>
          <w:lang w:val="it-IT"/>
        </w:rPr>
        <w:t>pertinenza</w:t>
      </w:r>
      <w:r>
        <w:rPr>
          <w:rFonts w:asciiTheme="minorHAnsi" w:hAnsiTheme="minorHAnsi" w:cstheme="minorHAnsi"/>
          <w:spacing w:val="-11"/>
          <w:lang w:val="it-IT"/>
        </w:rPr>
        <w:t xml:space="preserve"> </w:t>
      </w:r>
      <w:r>
        <w:rPr>
          <w:rFonts w:asciiTheme="minorHAnsi" w:hAnsiTheme="minorHAnsi" w:cstheme="minorHAnsi"/>
          <w:lang w:val="it-IT"/>
        </w:rPr>
        <w:t>e/o</w:t>
      </w:r>
      <w:r>
        <w:rPr>
          <w:rFonts w:asciiTheme="minorHAnsi" w:hAnsiTheme="minorHAnsi" w:cstheme="minorHAnsi"/>
          <w:spacing w:val="-8"/>
          <w:lang w:val="it-IT"/>
        </w:rPr>
        <w:t xml:space="preserve"> </w:t>
      </w:r>
      <w:r>
        <w:rPr>
          <w:rFonts w:asciiTheme="minorHAnsi" w:hAnsiTheme="minorHAnsi" w:cstheme="minorHAnsi"/>
          <w:lang w:val="it-IT"/>
        </w:rPr>
        <w:t>da</w:t>
      </w:r>
      <w:r>
        <w:rPr>
          <w:rFonts w:asciiTheme="minorHAnsi" w:hAnsiTheme="minorHAnsi" w:cstheme="minorHAnsi"/>
          <w:spacing w:val="-10"/>
          <w:lang w:val="it-IT"/>
        </w:rPr>
        <w:t xml:space="preserve"> </w:t>
      </w:r>
      <w:r>
        <w:rPr>
          <w:rFonts w:asciiTheme="minorHAnsi" w:hAnsiTheme="minorHAnsi" w:cstheme="minorHAnsi"/>
          <w:lang w:val="it-IT"/>
        </w:rPr>
        <w:t>iniziative</w:t>
      </w:r>
      <w:r>
        <w:rPr>
          <w:rFonts w:asciiTheme="minorHAnsi" w:hAnsiTheme="minorHAnsi" w:cstheme="minorHAnsi"/>
          <w:spacing w:val="-9"/>
          <w:lang w:val="it-IT"/>
        </w:rPr>
        <w:t xml:space="preserve"> </w:t>
      </w:r>
      <w:r>
        <w:rPr>
          <w:rFonts w:asciiTheme="minorHAnsi" w:hAnsiTheme="minorHAnsi" w:cstheme="minorHAnsi"/>
          <w:lang w:val="it-IT"/>
        </w:rPr>
        <w:t>poste</w:t>
      </w:r>
      <w:r>
        <w:rPr>
          <w:rFonts w:asciiTheme="minorHAnsi" w:hAnsiTheme="minorHAnsi" w:cstheme="minorHAnsi"/>
          <w:spacing w:val="-10"/>
          <w:lang w:val="it-IT"/>
        </w:rPr>
        <w:t xml:space="preserve"> </w:t>
      </w:r>
      <w:r>
        <w:rPr>
          <w:rFonts w:asciiTheme="minorHAnsi" w:hAnsiTheme="minorHAnsi" w:cstheme="minorHAnsi"/>
          <w:lang w:val="it-IT"/>
        </w:rPr>
        <w:t>in</w:t>
      </w:r>
      <w:r>
        <w:rPr>
          <w:rFonts w:asciiTheme="minorHAnsi" w:hAnsiTheme="minorHAnsi" w:cstheme="minorHAnsi"/>
          <w:spacing w:val="-10"/>
          <w:lang w:val="it-IT"/>
        </w:rPr>
        <w:t xml:space="preserve"> </w:t>
      </w:r>
      <w:r>
        <w:rPr>
          <w:rFonts w:asciiTheme="minorHAnsi" w:hAnsiTheme="minorHAnsi" w:cstheme="minorHAnsi"/>
          <w:lang w:val="it-IT"/>
        </w:rPr>
        <w:t>essere dal</w:t>
      </w:r>
      <w:r>
        <w:rPr>
          <w:rFonts w:asciiTheme="minorHAnsi" w:hAnsiTheme="minorHAnsi" w:cstheme="minorHAnsi"/>
          <w:spacing w:val="-10"/>
          <w:lang w:val="it-IT"/>
        </w:rPr>
        <w:t xml:space="preserve"> </w:t>
      </w:r>
      <w:r>
        <w:rPr>
          <w:rFonts w:asciiTheme="minorHAnsi" w:hAnsiTheme="minorHAnsi" w:cstheme="minorHAnsi"/>
          <w:lang w:val="it-IT"/>
        </w:rPr>
        <w:t>Centro,</w:t>
      </w:r>
      <w:r>
        <w:rPr>
          <w:rFonts w:asciiTheme="minorHAnsi" w:hAnsiTheme="minorHAnsi" w:cstheme="minorHAnsi"/>
          <w:spacing w:val="-13"/>
          <w:lang w:val="it-IT"/>
        </w:rPr>
        <w:t xml:space="preserve"> </w:t>
      </w:r>
      <w:r>
        <w:rPr>
          <w:rFonts w:asciiTheme="minorHAnsi" w:hAnsiTheme="minorHAnsi" w:cstheme="minorHAnsi"/>
          <w:lang w:val="it-IT"/>
        </w:rPr>
        <w:t>gli</w:t>
      </w:r>
      <w:r>
        <w:rPr>
          <w:rFonts w:asciiTheme="minorHAnsi" w:hAnsiTheme="minorHAnsi" w:cstheme="minorHAnsi"/>
          <w:spacing w:val="-13"/>
          <w:lang w:val="it-IT"/>
        </w:rPr>
        <w:t xml:space="preserve"> </w:t>
      </w:r>
      <w:r>
        <w:rPr>
          <w:rFonts w:asciiTheme="minorHAnsi" w:hAnsiTheme="minorHAnsi" w:cstheme="minorHAnsi"/>
          <w:lang w:val="it-IT"/>
        </w:rPr>
        <w:t>stessi</w:t>
      </w:r>
      <w:r>
        <w:rPr>
          <w:rFonts w:asciiTheme="minorHAnsi" w:hAnsiTheme="minorHAnsi" w:cstheme="minorHAnsi"/>
          <w:spacing w:val="-13"/>
          <w:lang w:val="it-IT"/>
        </w:rPr>
        <w:t xml:space="preserve"> </w:t>
      </w:r>
      <w:r>
        <w:rPr>
          <w:rFonts w:asciiTheme="minorHAnsi" w:hAnsiTheme="minorHAnsi" w:cstheme="minorHAnsi"/>
          <w:lang w:val="it-IT"/>
        </w:rPr>
        <w:t>saranno</w:t>
      </w:r>
      <w:r>
        <w:rPr>
          <w:rFonts w:asciiTheme="minorHAnsi" w:hAnsiTheme="minorHAnsi" w:cstheme="minorHAnsi"/>
          <w:spacing w:val="-13"/>
          <w:lang w:val="it-IT"/>
        </w:rPr>
        <w:t xml:space="preserve"> </w:t>
      </w:r>
      <w:r>
        <w:rPr>
          <w:rFonts w:asciiTheme="minorHAnsi" w:hAnsiTheme="minorHAnsi" w:cstheme="minorHAnsi"/>
          <w:lang w:val="it-IT"/>
        </w:rPr>
        <w:t>ripartiti</w:t>
      </w:r>
      <w:r>
        <w:rPr>
          <w:rFonts w:asciiTheme="minorHAnsi" w:hAnsiTheme="minorHAnsi" w:cstheme="minorHAnsi"/>
          <w:spacing w:val="-14"/>
          <w:lang w:val="it-IT"/>
        </w:rPr>
        <w:t xml:space="preserve"> </w:t>
      </w:r>
      <w:r>
        <w:rPr>
          <w:rFonts w:asciiTheme="minorHAnsi" w:hAnsiTheme="minorHAnsi" w:cstheme="minorHAnsi"/>
          <w:lang w:val="it-IT"/>
        </w:rPr>
        <w:t>fra</w:t>
      </w:r>
      <w:r>
        <w:rPr>
          <w:rFonts w:asciiTheme="minorHAnsi" w:hAnsiTheme="minorHAnsi" w:cstheme="minorHAnsi"/>
          <w:spacing w:val="-13"/>
          <w:lang w:val="it-IT"/>
        </w:rPr>
        <w:t xml:space="preserve"> </w:t>
      </w:r>
      <w:r>
        <w:rPr>
          <w:rFonts w:asciiTheme="minorHAnsi" w:hAnsiTheme="minorHAnsi" w:cstheme="minorHAnsi"/>
          <w:lang w:val="it-IT"/>
        </w:rPr>
        <w:t>le</w:t>
      </w:r>
      <w:r>
        <w:rPr>
          <w:rFonts w:asciiTheme="minorHAnsi" w:hAnsiTheme="minorHAnsi" w:cstheme="minorHAnsi"/>
          <w:spacing w:val="-10"/>
          <w:lang w:val="it-IT"/>
        </w:rPr>
        <w:t xml:space="preserve"> </w:t>
      </w:r>
      <w:r>
        <w:rPr>
          <w:rFonts w:asciiTheme="minorHAnsi" w:hAnsiTheme="minorHAnsi" w:cstheme="minorHAnsi"/>
          <w:lang w:val="it-IT"/>
        </w:rPr>
        <w:t>Università</w:t>
      </w:r>
      <w:r>
        <w:rPr>
          <w:rFonts w:asciiTheme="minorHAnsi" w:hAnsiTheme="minorHAnsi" w:cstheme="minorHAnsi"/>
          <w:spacing w:val="-13"/>
          <w:lang w:val="it-IT"/>
        </w:rPr>
        <w:t xml:space="preserve"> </w:t>
      </w:r>
      <w:r>
        <w:rPr>
          <w:rFonts w:asciiTheme="minorHAnsi" w:hAnsiTheme="minorHAnsi" w:cstheme="minorHAnsi"/>
          <w:lang w:val="it-IT"/>
        </w:rPr>
        <w:t>convenzionate</w:t>
      </w:r>
      <w:r>
        <w:rPr>
          <w:rFonts w:asciiTheme="minorHAnsi" w:hAnsiTheme="minorHAnsi" w:cstheme="minorHAnsi"/>
          <w:spacing w:val="-13"/>
          <w:lang w:val="it-IT"/>
        </w:rPr>
        <w:t xml:space="preserve"> </w:t>
      </w:r>
      <w:r>
        <w:rPr>
          <w:rFonts w:asciiTheme="minorHAnsi" w:hAnsiTheme="minorHAnsi" w:cstheme="minorHAnsi"/>
          <w:lang w:val="it-IT"/>
        </w:rPr>
        <w:t>con</w:t>
      </w:r>
      <w:r>
        <w:rPr>
          <w:rFonts w:asciiTheme="minorHAnsi" w:hAnsiTheme="minorHAnsi" w:cstheme="minorHAnsi"/>
          <w:spacing w:val="-9"/>
          <w:lang w:val="it-IT"/>
        </w:rPr>
        <w:t xml:space="preserve"> </w:t>
      </w:r>
      <w:r>
        <w:rPr>
          <w:rFonts w:asciiTheme="minorHAnsi" w:hAnsiTheme="minorHAnsi" w:cstheme="minorHAnsi"/>
          <w:lang w:val="it-IT"/>
        </w:rPr>
        <w:t>delibera</w:t>
      </w:r>
      <w:r>
        <w:rPr>
          <w:rFonts w:asciiTheme="minorHAnsi" w:hAnsiTheme="minorHAnsi" w:cstheme="minorHAnsi"/>
          <w:spacing w:val="-15"/>
          <w:lang w:val="it-IT"/>
        </w:rPr>
        <w:t xml:space="preserve"> </w:t>
      </w:r>
      <w:r>
        <w:rPr>
          <w:rFonts w:asciiTheme="minorHAnsi" w:hAnsiTheme="minorHAnsi" w:cstheme="minorHAnsi"/>
          <w:lang w:val="it-IT"/>
        </w:rPr>
        <w:t>del</w:t>
      </w:r>
      <w:r>
        <w:rPr>
          <w:rFonts w:asciiTheme="minorHAnsi" w:hAnsiTheme="minorHAnsi" w:cstheme="minorHAnsi"/>
          <w:spacing w:val="-10"/>
          <w:lang w:val="it-IT"/>
        </w:rPr>
        <w:t xml:space="preserve"> </w:t>
      </w:r>
      <w:r>
        <w:rPr>
          <w:rFonts w:asciiTheme="minorHAnsi" w:hAnsiTheme="minorHAnsi" w:cstheme="minorHAnsi"/>
          <w:lang w:val="it-IT"/>
        </w:rPr>
        <w:t>Comitato Direttivo.</w:t>
      </w:r>
    </w:p>
    <w:p w14:paraId="6A7FE6AF" w14:textId="77777777" w:rsidR="002A73D3" w:rsidRDefault="002A73D3" w:rsidP="002A73D3">
      <w:pPr>
        <w:pStyle w:val="Corpotesto"/>
        <w:spacing w:before="8" w:line="247" w:lineRule="auto"/>
        <w:ind w:right="124"/>
        <w:rPr>
          <w:rFonts w:asciiTheme="minorHAnsi" w:hAnsiTheme="minorHAnsi" w:cstheme="minorHAnsi"/>
          <w:lang w:val="it-IT"/>
        </w:rPr>
      </w:pPr>
      <w:r>
        <w:rPr>
          <w:rFonts w:asciiTheme="minorHAnsi" w:hAnsiTheme="minorHAnsi" w:cstheme="minorHAnsi"/>
          <w:lang w:val="it-IT"/>
        </w:rPr>
        <w:t>Le risorse assegnate in maniera indivisa alle Università per il tramite e/o in riferimento alle attività del Centro saranno ripartite fra le Università aderenti, mentre i fondi assegnati in forma divisa ai vari Atenei resteranno nella gestione economica, patrimoniale e finanziaria degli stessi.</w:t>
      </w:r>
    </w:p>
    <w:p w14:paraId="47C1AD40" w14:textId="77777777" w:rsidR="002A73D3" w:rsidRDefault="002A73D3" w:rsidP="002A73D3">
      <w:pPr>
        <w:pStyle w:val="Corpotesto"/>
        <w:spacing w:before="12"/>
        <w:ind w:left="0" w:firstLine="0"/>
        <w:jc w:val="left"/>
        <w:rPr>
          <w:rFonts w:asciiTheme="minorHAnsi" w:hAnsiTheme="minorHAnsi" w:cstheme="minorHAnsi"/>
          <w:lang w:val="it-IT"/>
        </w:rPr>
      </w:pPr>
    </w:p>
    <w:p w14:paraId="6C205CBE"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 11- Modifiche alla Convenzione</w:t>
      </w:r>
    </w:p>
    <w:p w14:paraId="3092E5D4" w14:textId="77777777" w:rsidR="002A73D3" w:rsidRDefault="002A73D3" w:rsidP="002A73D3">
      <w:pPr>
        <w:pStyle w:val="Corpotesto"/>
        <w:spacing w:before="21" w:line="247" w:lineRule="auto"/>
        <w:ind w:right="124"/>
        <w:rPr>
          <w:rFonts w:asciiTheme="minorHAnsi" w:hAnsiTheme="minorHAnsi" w:cstheme="minorHAnsi"/>
          <w:lang w:val="it-IT"/>
        </w:rPr>
      </w:pPr>
      <w:r>
        <w:rPr>
          <w:rFonts w:asciiTheme="minorHAnsi" w:hAnsiTheme="minorHAnsi" w:cstheme="minorHAnsi"/>
          <w:lang w:val="it-IT"/>
        </w:rPr>
        <w:t>Modifiche alla presente convenzione possono essere apportate mediante appositi atti aggiuntivi,</w:t>
      </w:r>
      <w:r>
        <w:rPr>
          <w:rFonts w:asciiTheme="minorHAnsi" w:hAnsiTheme="minorHAnsi" w:cstheme="minorHAnsi"/>
          <w:spacing w:val="-5"/>
          <w:lang w:val="it-IT"/>
        </w:rPr>
        <w:t xml:space="preserve"> </w:t>
      </w:r>
      <w:r>
        <w:rPr>
          <w:rFonts w:asciiTheme="minorHAnsi" w:hAnsiTheme="minorHAnsi" w:cstheme="minorHAnsi"/>
          <w:lang w:val="it-IT"/>
        </w:rPr>
        <w:t>su</w:t>
      </w:r>
      <w:r>
        <w:rPr>
          <w:rFonts w:asciiTheme="minorHAnsi" w:hAnsiTheme="minorHAnsi" w:cstheme="minorHAnsi"/>
          <w:spacing w:val="-6"/>
          <w:lang w:val="it-IT"/>
        </w:rPr>
        <w:t xml:space="preserve"> </w:t>
      </w:r>
      <w:r>
        <w:rPr>
          <w:rFonts w:asciiTheme="minorHAnsi" w:hAnsiTheme="minorHAnsi" w:cstheme="minorHAnsi"/>
          <w:lang w:val="it-IT"/>
        </w:rPr>
        <w:t>proposta</w:t>
      </w:r>
      <w:r>
        <w:rPr>
          <w:rFonts w:asciiTheme="minorHAnsi" w:hAnsiTheme="minorHAnsi" w:cstheme="minorHAnsi"/>
          <w:spacing w:val="-5"/>
          <w:lang w:val="it-IT"/>
        </w:rPr>
        <w:t xml:space="preserve"> </w:t>
      </w:r>
      <w:r>
        <w:rPr>
          <w:rFonts w:asciiTheme="minorHAnsi" w:hAnsiTheme="minorHAnsi" w:cstheme="minorHAnsi"/>
          <w:lang w:val="it-IT"/>
        </w:rPr>
        <w:t>del</w:t>
      </w:r>
      <w:r>
        <w:rPr>
          <w:rFonts w:asciiTheme="minorHAnsi" w:hAnsiTheme="minorHAnsi" w:cstheme="minorHAnsi"/>
          <w:spacing w:val="-2"/>
          <w:lang w:val="it-IT"/>
        </w:rPr>
        <w:t xml:space="preserve"> </w:t>
      </w:r>
      <w:r>
        <w:rPr>
          <w:rFonts w:asciiTheme="minorHAnsi" w:hAnsiTheme="minorHAnsi" w:cstheme="minorHAnsi"/>
          <w:lang w:val="it-IT"/>
        </w:rPr>
        <w:t>Comitato</w:t>
      </w:r>
      <w:r>
        <w:rPr>
          <w:rFonts w:asciiTheme="minorHAnsi" w:hAnsiTheme="minorHAnsi" w:cstheme="minorHAnsi"/>
          <w:spacing w:val="-6"/>
          <w:lang w:val="it-IT"/>
        </w:rPr>
        <w:t xml:space="preserve"> </w:t>
      </w:r>
      <w:r>
        <w:rPr>
          <w:rFonts w:asciiTheme="minorHAnsi" w:hAnsiTheme="minorHAnsi" w:cstheme="minorHAnsi"/>
          <w:lang w:val="it-IT"/>
        </w:rPr>
        <w:t>Direttivo</w:t>
      </w:r>
      <w:r>
        <w:rPr>
          <w:rFonts w:asciiTheme="minorHAnsi" w:hAnsiTheme="minorHAnsi" w:cstheme="minorHAnsi"/>
          <w:spacing w:val="-5"/>
          <w:lang w:val="it-IT"/>
        </w:rPr>
        <w:t xml:space="preserve"> </w:t>
      </w:r>
      <w:r>
        <w:rPr>
          <w:rFonts w:asciiTheme="minorHAnsi" w:hAnsiTheme="minorHAnsi" w:cstheme="minorHAnsi"/>
          <w:lang w:val="it-IT"/>
        </w:rPr>
        <w:t>e</w:t>
      </w:r>
      <w:r>
        <w:rPr>
          <w:rFonts w:asciiTheme="minorHAnsi" w:hAnsiTheme="minorHAnsi" w:cstheme="minorHAnsi"/>
          <w:spacing w:val="-4"/>
          <w:lang w:val="it-IT"/>
        </w:rPr>
        <w:t xml:space="preserve"> </w:t>
      </w:r>
      <w:r>
        <w:rPr>
          <w:rFonts w:asciiTheme="minorHAnsi" w:hAnsiTheme="minorHAnsi" w:cstheme="minorHAnsi"/>
          <w:lang w:val="it-IT"/>
        </w:rPr>
        <w:t>con</w:t>
      </w:r>
      <w:r>
        <w:rPr>
          <w:rFonts w:asciiTheme="minorHAnsi" w:hAnsiTheme="minorHAnsi" w:cstheme="minorHAnsi"/>
          <w:spacing w:val="-5"/>
          <w:lang w:val="it-IT"/>
        </w:rPr>
        <w:t xml:space="preserve"> </w:t>
      </w:r>
      <w:r>
        <w:rPr>
          <w:rFonts w:asciiTheme="minorHAnsi" w:hAnsiTheme="minorHAnsi" w:cstheme="minorHAnsi"/>
          <w:lang w:val="it-IT"/>
        </w:rPr>
        <w:t>la</w:t>
      </w:r>
      <w:r>
        <w:rPr>
          <w:rFonts w:asciiTheme="minorHAnsi" w:hAnsiTheme="minorHAnsi" w:cstheme="minorHAnsi"/>
          <w:spacing w:val="-2"/>
          <w:lang w:val="it-IT"/>
        </w:rPr>
        <w:t xml:space="preserve"> </w:t>
      </w:r>
      <w:r>
        <w:rPr>
          <w:rFonts w:asciiTheme="minorHAnsi" w:hAnsiTheme="minorHAnsi" w:cstheme="minorHAnsi"/>
          <w:lang w:val="it-IT"/>
        </w:rPr>
        <w:t>conseguente</w:t>
      </w:r>
      <w:r>
        <w:rPr>
          <w:rFonts w:asciiTheme="minorHAnsi" w:hAnsiTheme="minorHAnsi" w:cstheme="minorHAnsi"/>
          <w:spacing w:val="-5"/>
          <w:lang w:val="it-IT"/>
        </w:rPr>
        <w:t xml:space="preserve"> </w:t>
      </w:r>
      <w:r>
        <w:rPr>
          <w:rFonts w:asciiTheme="minorHAnsi" w:hAnsiTheme="minorHAnsi" w:cstheme="minorHAnsi"/>
          <w:lang w:val="it-IT"/>
        </w:rPr>
        <w:t>approvazione</w:t>
      </w:r>
      <w:r>
        <w:rPr>
          <w:rFonts w:asciiTheme="minorHAnsi" w:hAnsiTheme="minorHAnsi" w:cstheme="minorHAnsi"/>
          <w:spacing w:val="-6"/>
          <w:lang w:val="it-IT"/>
        </w:rPr>
        <w:t xml:space="preserve"> </w:t>
      </w:r>
      <w:r>
        <w:rPr>
          <w:rFonts w:asciiTheme="minorHAnsi" w:hAnsiTheme="minorHAnsi" w:cstheme="minorHAnsi"/>
          <w:lang w:val="it-IT"/>
        </w:rPr>
        <w:t>degli</w:t>
      </w:r>
      <w:r>
        <w:rPr>
          <w:rFonts w:asciiTheme="minorHAnsi" w:hAnsiTheme="minorHAnsi" w:cstheme="minorHAnsi"/>
          <w:spacing w:val="-4"/>
          <w:lang w:val="it-IT"/>
        </w:rPr>
        <w:t xml:space="preserve"> </w:t>
      </w:r>
      <w:r>
        <w:rPr>
          <w:rFonts w:asciiTheme="minorHAnsi" w:hAnsiTheme="minorHAnsi" w:cstheme="minorHAnsi"/>
          <w:lang w:val="it-IT"/>
        </w:rPr>
        <w:t>organi competenti delle Università costituenti il</w:t>
      </w:r>
      <w:r>
        <w:rPr>
          <w:rFonts w:asciiTheme="minorHAnsi" w:hAnsiTheme="minorHAnsi" w:cstheme="minorHAnsi"/>
          <w:spacing w:val="-1"/>
          <w:lang w:val="it-IT"/>
        </w:rPr>
        <w:t xml:space="preserve"> </w:t>
      </w:r>
      <w:r>
        <w:rPr>
          <w:rFonts w:asciiTheme="minorHAnsi" w:hAnsiTheme="minorHAnsi" w:cstheme="minorHAnsi"/>
          <w:lang w:val="it-IT"/>
        </w:rPr>
        <w:t>Centro.</w:t>
      </w:r>
    </w:p>
    <w:p w14:paraId="0E87B2C9" w14:textId="77777777" w:rsidR="002A73D3" w:rsidRDefault="002A73D3" w:rsidP="002A73D3">
      <w:pPr>
        <w:pStyle w:val="Corpotesto"/>
        <w:spacing w:before="7"/>
        <w:ind w:left="0" w:firstLine="0"/>
        <w:jc w:val="left"/>
        <w:rPr>
          <w:rFonts w:asciiTheme="minorHAnsi" w:hAnsiTheme="minorHAnsi" w:cstheme="minorHAnsi"/>
          <w:lang w:val="it-IT"/>
        </w:rPr>
      </w:pPr>
    </w:p>
    <w:p w14:paraId="06E2886A" w14:textId="77777777" w:rsidR="002A73D3" w:rsidRDefault="002A73D3" w:rsidP="002A73D3">
      <w:pPr>
        <w:pStyle w:val="Titolo1"/>
        <w:jc w:val="left"/>
        <w:rPr>
          <w:rFonts w:asciiTheme="minorHAnsi" w:hAnsiTheme="minorHAnsi" w:cstheme="minorHAnsi"/>
          <w:lang w:val="it-IT"/>
        </w:rPr>
      </w:pPr>
      <w:r>
        <w:rPr>
          <w:rFonts w:asciiTheme="minorHAnsi" w:hAnsiTheme="minorHAnsi" w:cstheme="minorHAnsi"/>
          <w:lang w:val="it-IT"/>
        </w:rPr>
        <w:t>Art. 12- Scioglimento del Centro</w:t>
      </w:r>
    </w:p>
    <w:p w14:paraId="3B97F13F" w14:textId="77777777" w:rsidR="002A73D3" w:rsidRDefault="002A73D3" w:rsidP="002A73D3">
      <w:pPr>
        <w:pStyle w:val="Corpotesto"/>
        <w:spacing w:before="22" w:line="252" w:lineRule="auto"/>
        <w:ind w:right="60"/>
        <w:jc w:val="left"/>
        <w:rPr>
          <w:rFonts w:asciiTheme="minorHAnsi" w:hAnsiTheme="minorHAnsi" w:cstheme="minorHAnsi"/>
          <w:lang w:val="it-IT"/>
        </w:rPr>
      </w:pPr>
      <w:r>
        <w:rPr>
          <w:rFonts w:asciiTheme="minorHAnsi" w:hAnsiTheme="minorHAnsi" w:cstheme="minorHAnsi"/>
          <w:lang w:val="it-IT"/>
        </w:rPr>
        <w:t>Il Centro è sciolto su proposta del Comitato Direttivo e con deliberazione degli organi competenti delle Università costituenti nei seguenti casi:</w:t>
      </w:r>
    </w:p>
    <w:p w14:paraId="4F0ED434" w14:textId="77777777" w:rsidR="002A73D3" w:rsidRDefault="002A73D3" w:rsidP="002A73D3">
      <w:pPr>
        <w:pStyle w:val="Paragrafoelenco"/>
        <w:numPr>
          <w:ilvl w:val="0"/>
          <w:numId w:val="5"/>
        </w:numPr>
        <w:tabs>
          <w:tab w:val="left" w:pos="402"/>
        </w:tabs>
        <w:spacing w:before="23"/>
        <w:jc w:val="left"/>
        <w:rPr>
          <w:rFonts w:asciiTheme="minorHAnsi" w:hAnsiTheme="minorHAnsi" w:cstheme="minorHAnsi"/>
          <w:sz w:val="24"/>
          <w:szCs w:val="24"/>
          <w:lang w:val="it-IT"/>
        </w:rPr>
      </w:pPr>
      <w:r>
        <w:rPr>
          <w:rFonts w:asciiTheme="minorHAnsi" w:hAnsiTheme="minorHAnsi" w:cstheme="minorHAnsi"/>
          <w:sz w:val="24"/>
          <w:szCs w:val="24"/>
          <w:lang w:val="it-IT"/>
        </w:rPr>
        <w:t>mancanza di un Dipartimento disposto a svolgere la funzione di sede</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amministrativa;</w:t>
      </w:r>
    </w:p>
    <w:p w14:paraId="06EFB253" w14:textId="77777777" w:rsidR="002A73D3" w:rsidRDefault="002A73D3" w:rsidP="002A73D3">
      <w:pPr>
        <w:pStyle w:val="Paragrafoelenco"/>
        <w:numPr>
          <w:ilvl w:val="0"/>
          <w:numId w:val="5"/>
        </w:numPr>
        <w:tabs>
          <w:tab w:val="left" w:pos="402"/>
        </w:tabs>
        <w:spacing w:before="16"/>
        <w:jc w:val="left"/>
        <w:rPr>
          <w:rFonts w:asciiTheme="minorHAnsi" w:hAnsiTheme="minorHAnsi" w:cstheme="minorHAnsi"/>
          <w:sz w:val="24"/>
          <w:szCs w:val="24"/>
          <w:lang w:val="it-IT"/>
        </w:rPr>
      </w:pPr>
      <w:r>
        <w:rPr>
          <w:rFonts w:asciiTheme="minorHAnsi" w:hAnsiTheme="minorHAnsi" w:cstheme="minorHAnsi"/>
          <w:sz w:val="24"/>
          <w:szCs w:val="24"/>
          <w:lang w:val="it-IT"/>
        </w:rPr>
        <w:t>venire meno dell’interesse per le attività di ricerca del</w:t>
      </w:r>
      <w:r>
        <w:rPr>
          <w:rFonts w:asciiTheme="minorHAnsi" w:hAnsiTheme="minorHAnsi" w:cstheme="minorHAnsi"/>
          <w:spacing w:val="-10"/>
          <w:sz w:val="24"/>
          <w:szCs w:val="24"/>
          <w:lang w:val="it-IT"/>
        </w:rPr>
        <w:t xml:space="preserve"> </w:t>
      </w:r>
      <w:r>
        <w:rPr>
          <w:rFonts w:asciiTheme="minorHAnsi" w:hAnsiTheme="minorHAnsi" w:cstheme="minorHAnsi"/>
          <w:sz w:val="24"/>
          <w:szCs w:val="24"/>
          <w:lang w:val="it-IT"/>
        </w:rPr>
        <w:t>Centro;</w:t>
      </w:r>
    </w:p>
    <w:p w14:paraId="3498CF0E" w14:textId="77777777" w:rsidR="002A73D3" w:rsidRDefault="002A73D3" w:rsidP="002A73D3">
      <w:pPr>
        <w:pStyle w:val="Paragrafoelenco"/>
        <w:numPr>
          <w:ilvl w:val="0"/>
          <w:numId w:val="5"/>
        </w:numPr>
        <w:tabs>
          <w:tab w:val="left" w:pos="402"/>
        </w:tabs>
        <w:spacing w:before="17" w:line="252" w:lineRule="auto"/>
        <w:ind w:right="123"/>
        <w:jc w:val="left"/>
        <w:rPr>
          <w:rFonts w:asciiTheme="minorHAnsi" w:hAnsiTheme="minorHAnsi" w:cstheme="minorHAnsi"/>
          <w:sz w:val="24"/>
          <w:szCs w:val="24"/>
          <w:lang w:val="it-IT"/>
        </w:rPr>
      </w:pPr>
      <w:r>
        <w:rPr>
          <w:rFonts w:asciiTheme="minorHAnsi" w:hAnsiTheme="minorHAnsi" w:cstheme="minorHAnsi"/>
          <w:sz w:val="24"/>
          <w:szCs w:val="24"/>
          <w:lang w:val="it-IT"/>
        </w:rPr>
        <w:t>venire meno della pluralità di aderenti, vale a dire la riduzione a un solo Dipartimento aderente;</w:t>
      </w:r>
    </w:p>
    <w:p w14:paraId="654C08B3" w14:textId="77777777" w:rsidR="002A73D3" w:rsidRDefault="002A73D3" w:rsidP="002A73D3">
      <w:pPr>
        <w:pStyle w:val="Paragrafoelenco"/>
        <w:numPr>
          <w:ilvl w:val="0"/>
          <w:numId w:val="5"/>
        </w:numPr>
        <w:tabs>
          <w:tab w:val="left" w:pos="402"/>
        </w:tabs>
        <w:spacing w:before="23" w:line="247" w:lineRule="auto"/>
        <w:ind w:right="123"/>
        <w:jc w:val="left"/>
        <w:rPr>
          <w:rFonts w:asciiTheme="minorHAnsi" w:hAnsiTheme="minorHAnsi" w:cstheme="minorHAnsi"/>
          <w:sz w:val="24"/>
          <w:szCs w:val="24"/>
          <w:lang w:val="it-IT"/>
        </w:rPr>
      </w:pPr>
      <w:r>
        <w:rPr>
          <w:rFonts w:asciiTheme="minorHAnsi" w:hAnsiTheme="minorHAnsi" w:cstheme="minorHAnsi"/>
          <w:sz w:val="24"/>
          <w:szCs w:val="24"/>
          <w:lang w:val="it-IT"/>
        </w:rPr>
        <w:t>scadenza</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del</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termine</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di</w:t>
      </w:r>
      <w:r>
        <w:rPr>
          <w:rFonts w:asciiTheme="minorHAnsi" w:hAnsiTheme="minorHAnsi" w:cstheme="minorHAnsi"/>
          <w:spacing w:val="-12"/>
          <w:sz w:val="24"/>
          <w:szCs w:val="24"/>
          <w:lang w:val="it-IT"/>
        </w:rPr>
        <w:t xml:space="preserve"> </w:t>
      </w:r>
      <w:r>
        <w:rPr>
          <w:rFonts w:asciiTheme="minorHAnsi" w:hAnsiTheme="minorHAnsi" w:cstheme="minorHAnsi"/>
          <w:sz w:val="24"/>
          <w:szCs w:val="24"/>
          <w:lang w:val="it-IT"/>
        </w:rPr>
        <w:t>durata</w:t>
      </w:r>
      <w:r>
        <w:rPr>
          <w:rFonts w:asciiTheme="minorHAnsi" w:hAnsiTheme="minorHAnsi" w:cstheme="minorHAnsi"/>
          <w:spacing w:val="-14"/>
          <w:sz w:val="24"/>
          <w:szCs w:val="24"/>
          <w:lang w:val="it-IT"/>
        </w:rPr>
        <w:t xml:space="preserve"> </w:t>
      </w:r>
      <w:r>
        <w:rPr>
          <w:rFonts w:asciiTheme="minorHAnsi" w:hAnsiTheme="minorHAnsi" w:cstheme="minorHAnsi"/>
          <w:sz w:val="24"/>
          <w:szCs w:val="24"/>
          <w:lang w:val="it-IT"/>
        </w:rPr>
        <w:t>della</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presente</w:t>
      </w:r>
      <w:r>
        <w:rPr>
          <w:rFonts w:asciiTheme="minorHAnsi" w:hAnsiTheme="minorHAnsi" w:cstheme="minorHAnsi"/>
          <w:spacing w:val="-14"/>
          <w:sz w:val="24"/>
          <w:szCs w:val="24"/>
          <w:lang w:val="it-IT"/>
        </w:rPr>
        <w:t xml:space="preserve"> </w:t>
      </w:r>
      <w:r>
        <w:rPr>
          <w:rFonts w:asciiTheme="minorHAnsi" w:hAnsiTheme="minorHAnsi" w:cstheme="minorHAnsi"/>
          <w:sz w:val="24"/>
          <w:szCs w:val="24"/>
          <w:lang w:val="it-IT"/>
        </w:rPr>
        <w:t>convenzione,</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senza</w:t>
      </w:r>
      <w:r>
        <w:rPr>
          <w:rFonts w:asciiTheme="minorHAnsi" w:hAnsiTheme="minorHAnsi" w:cstheme="minorHAnsi"/>
          <w:spacing w:val="-10"/>
          <w:sz w:val="24"/>
          <w:szCs w:val="24"/>
          <w:lang w:val="it-IT"/>
        </w:rPr>
        <w:t xml:space="preserve"> </w:t>
      </w:r>
      <w:r>
        <w:rPr>
          <w:rFonts w:asciiTheme="minorHAnsi" w:hAnsiTheme="minorHAnsi" w:cstheme="minorHAnsi"/>
          <w:sz w:val="24"/>
          <w:szCs w:val="24"/>
          <w:lang w:val="it-IT"/>
        </w:rPr>
        <w:t>che</w:t>
      </w:r>
      <w:r>
        <w:rPr>
          <w:rFonts w:asciiTheme="minorHAnsi" w:hAnsiTheme="minorHAnsi" w:cstheme="minorHAnsi"/>
          <w:spacing w:val="-9"/>
          <w:sz w:val="24"/>
          <w:szCs w:val="24"/>
          <w:lang w:val="it-IT"/>
        </w:rPr>
        <w:t xml:space="preserve"> </w:t>
      </w:r>
      <w:r>
        <w:rPr>
          <w:rFonts w:asciiTheme="minorHAnsi" w:hAnsiTheme="minorHAnsi" w:cstheme="minorHAnsi"/>
          <w:sz w:val="24"/>
          <w:szCs w:val="24"/>
          <w:lang w:val="it-IT"/>
        </w:rPr>
        <w:t>sia</w:t>
      </w:r>
      <w:r>
        <w:rPr>
          <w:rFonts w:asciiTheme="minorHAnsi" w:hAnsiTheme="minorHAnsi" w:cstheme="minorHAnsi"/>
          <w:spacing w:val="-15"/>
          <w:sz w:val="24"/>
          <w:szCs w:val="24"/>
          <w:lang w:val="it-IT"/>
        </w:rPr>
        <w:t xml:space="preserve"> </w:t>
      </w:r>
      <w:r>
        <w:rPr>
          <w:rFonts w:asciiTheme="minorHAnsi" w:hAnsiTheme="minorHAnsi" w:cstheme="minorHAnsi"/>
          <w:sz w:val="24"/>
          <w:szCs w:val="24"/>
          <w:lang w:val="it-IT"/>
        </w:rPr>
        <w:t>stato</w:t>
      </w:r>
      <w:r>
        <w:rPr>
          <w:rFonts w:asciiTheme="minorHAnsi" w:hAnsiTheme="minorHAnsi" w:cstheme="minorHAnsi"/>
          <w:spacing w:val="-13"/>
          <w:sz w:val="24"/>
          <w:szCs w:val="24"/>
          <w:lang w:val="it-IT"/>
        </w:rPr>
        <w:t xml:space="preserve"> </w:t>
      </w:r>
      <w:r>
        <w:rPr>
          <w:rFonts w:asciiTheme="minorHAnsi" w:hAnsiTheme="minorHAnsi" w:cstheme="minorHAnsi"/>
          <w:sz w:val="24"/>
          <w:szCs w:val="24"/>
          <w:lang w:val="it-IT"/>
        </w:rPr>
        <w:t>formalizzato il rinnovo.</w:t>
      </w:r>
    </w:p>
    <w:p w14:paraId="30F6B935" w14:textId="77777777" w:rsidR="002A73D3" w:rsidRDefault="002A73D3" w:rsidP="002A73D3">
      <w:pPr>
        <w:pStyle w:val="Corpotesto"/>
        <w:spacing w:line="252" w:lineRule="auto"/>
        <w:ind w:right="118"/>
        <w:jc w:val="left"/>
        <w:rPr>
          <w:rFonts w:asciiTheme="minorHAnsi" w:hAnsiTheme="minorHAnsi" w:cstheme="minorHAnsi"/>
          <w:lang w:val="it-IT"/>
        </w:rPr>
      </w:pPr>
      <w:r>
        <w:rPr>
          <w:rFonts w:asciiTheme="minorHAnsi" w:hAnsiTheme="minorHAnsi" w:cstheme="minorHAnsi"/>
          <w:lang w:val="it-IT"/>
        </w:rPr>
        <w:lastRenderedPageBreak/>
        <w:t>Entro sei mesi dal verificarsi della causa di scioglimento del Centro dovranno essere portate a termine tutte le procedure di liquidazione della gestione amministrativo-contabile.</w:t>
      </w:r>
    </w:p>
    <w:p w14:paraId="042BFB9A" w14:textId="77777777" w:rsidR="002A73D3" w:rsidRDefault="002A73D3" w:rsidP="002A73D3">
      <w:pPr>
        <w:pStyle w:val="Corpotesto"/>
        <w:spacing w:before="2" w:line="247" w:lineRule="auto"/>
        <w:ind w:right="114"/>
        <w:jc w:val="left"/>
        <w:rPr>
          <w:rFonts w:asciiTheme="minorHAnsi" w:hAnsiTheme="minorHAnsi" w:cstheme="minorHAnsi"/>
          <w:lang w:val="it-IT"/>
        </w:rPr>
      </w:pPr>
      <w:r>
        <w:rPr>
          <w:rFonts w:asciiTheme="minorHAnsi" w:hAnsiTheme="minorHAnsi" w:cstheme="minorHAnsi"/>
          <w:lang w:val="it-IT"/>
        </w:rPr>
        <w:t>Nessun impegno o contratto potrà essere assunto dopo che il Comitato Direttivo ha avanzato proposta di scioglimento.</w:t>
      </w:r>
    </w:p>
    <w:p w14:paraId="265FF227" w14:textId="77777777" w:rsidR="002A73D3" w:rsidRDefault="002A73D3" w:rsidP="002A73D3">
      <w:pPr>
        <w:pStyle w:val="Corpotesto"/>
        <w:spacing w:before="4"/>
        <w:ind w:left="0" w:firstLine="0"/>
        <w:jc w:val="left"/>
        <w:rPr>
          <w:rFonts w:asciiTheme="minorHAnsi" w:hAnsiTheme="minorHAnsi" w:cstheme="minorHAnsi"/>
          <w:lang w:val="it-IT"/>
        </w:rPr>
      </w:pPr>
    </w:p>
    <w:p w14:paraId="49D98647"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 13- Tutela della Salute e Sicurezza sul Luogo del Lavoro</w:t>
      </w:r>
    </w:p>
    <w:p w14:paraId="39012FE7" w14:textId="77777777" w:rsidR="002A73D3" w:rsidRDefault="002A73D3" w:rsidP="002A73D3">
      <w:pPr>
        <w:pStyle w:val="Corpotesto"/>
        <w:spacing w:before="24" w:line="247" w:lineRule="auto"/>
        <w:ind w:right="119"/>
        <w:rPr>
          <w:rFonts w:asciiTheme="minorHAnsi" w:hAnsiTheme="minorHAnsi" w:cstheme="minorHAnsi"/>
          <w:lang w:val="it-IT"/>
        </w:rPr>
      </w:pPr>
      <w:r>
        <w:rPr>
          <w:rFonts w:asciiTheme="minorHAnsi" w:hAnsiTheme="minorHAnsi" w:cstheme="minorHAnsi"/>
          <w:lang w:val="it-IT"/>
        </w:rPr>
        <w:t xml:space="preserve">Il Direttore del Centro ha l’obbligo di assicurare il rispetto delle norme vigenti in materia di salute e sicurezza del lavoro previsti dal </w:t>
      </w:r>
      <w:proofErr w:type="spellStart"/>
      <w:r>
        <w:rPr>
          <w:rFonts w:asciiTheme="minorHAnsi" w:hAnsiTheme="minorHAnsi" w:cstheme="minorHAnsi"/>
          <w:lang w:val="it-IT"/>
        </w:rPr>
        <w:t>D.Lgs.</w:t>
      </w:r>
      <w:proofErr w:type="spellEnd"/>
      <w:r>
        <w:rPr>
          <w:rFonts w:asciiTheme="minorHAnsi" w:hAnsiTheme="minorHAnsi" w:cstheme="minorHAnsi"/>
          <w:lang w:val="it-IT"/>
        </w:rPr>
        <w:t xml:space="preserve"> n. 81/2008 e </w:t>
      </w:r>
      <w:proofErr w:type="spellStart"/>
      <w:r>
        <w:rPr>
          <w:rFonts w:asciiTheme="minorHAnsi" w:hAnsiTheme="minorHAnsi" w:cstheme="minorHAnsi"/>
          <w:lang w:val="it-IT"/>
        </w:rPr>
        <w:t>s.m.i.</w:t>
      </w:r>
      <w:proofErr w:type="spellEnd"/>
      <w:r>
        <w:rPr>
          <w:rFonts w:asciiTheme="minorHAnsi" w:hAnsiTheme="minorHAnsi" w:cstheme="minorHAnsi"/>
          <w:lang w:val="it-IT"/>
        </w:rPr>
        <w:t xml:space="preserve"> e dai conseguenti Regolamenti applicativi tramite un’attività di coordinamento di tutti i soggetti aderenti al Centro.</w:t>
      </w:r>
    </w:p>
    <w:p w14:paraId="7D979026" w14:textId="77777777" w:rsidR="002A73D3" w:rsidRDefault="002A73D3" w:rsidP="002A73D3">
      <w:pPr>
        <w:pStyle w:val="Corpotesto"/>
        <w:spacing w:before="22" w:line="247" w:lineRule="auto"/>
        <w:ind w:right="123"/>
        <w:rPr>
          <w:rFonts w:asciiTheme="minorHAnsi" w:hAnsiTheme="minorHAnsi" w:cstheme="minorHAnsi"/>
          <w:lang w:val="it-IT"/>
        </w:rPr>
      </w:pPr>
      <w:r>
        <w:rPr>
          <w:rFonts w:asciiTheme="minorHAnsi" w:hAnsiTheme="minorHAnsi" w:cstheme="minorHAnsi"/>
          <w:lang w:val="it-IT"/>
        </w:rPr>
        <w:t>Le Università aderenti al Centro sono tenute, per quanto di competenza, a rispettare quanto previsto dalla normativa vigente in tema di salute e sicurezza sul luogo di lavoro.</w:t>
      </w:r>
    </w:p>
    <w:p w14:paraId="3A81FCD6" w14:textId="77777777" w:rsidR="002A73D3" w:rsidRDefault="002A73D3" w:rsidP="002A73D3">
      <w:pPr>
        <w:pStyle w:val="Corpotesto"/>
        <w:spacing w:line="247" w:lineRule="auto"/>
        <w:ind w:right="123"/>
        <w:rPr>
          <w:rFonts w:asciiTheme="minorHAnsi" w:hAnsiTheme="minorHAnsi" w:cstheme="minorHAnsi"/>
          <w:lang w:val="it-IT"/>
        </w:rPr>
      </w:pPr>
      <w:r>
        <w:rPr>
          <w:rFonts w:asciiTheme="minorHAnsi" w:hAnsiTheme="minorHAnsi" w:cstheme="minorHAnsi"/>
          <w:lang w:val="it-IT"/>
        </w:rPr>
        <w:t>Il Rettore di ciascun Ateneo convenzionato assume, in veste di relativo datore di lavoro, tutti gli</w:t>
      </w:r>
      <w:r>
        <w:rPr>
          <w:rFonts w:asciiTheme="minorHAnsi" w:hAnsiTheme="minorHAnsi" w:cstheme="minorHAnsi"/>
          <w:spacing w:val="-10"/>
          <w:lang w:val="it-IT"/>
        </w:rPr>
        <w:t xml:space="preserve"> </w:t>
      </w:r>
      <w:r>
        <w:rPr>
          <w:rFonts w:asciiTheme="minorHAnsi" w:hAnsiTheme="minorHAnsi" w:cstheme="minorHAnsi"/>
          <w:lang w:val="it-IT"/>
        </w:rPr>
        <w:t>oneri</w:t>
      </w:r>
      <w:r>
        <w:rPr>
          <w:rFonts w:asciiTheme="minorHAnsi" w:hAnsiTheme="minorHAnsi" w:cstheme="minorHAnsi"/>
          <w:spacing w:val="-10"/>
          <w:lang w:val="it-IT"/>
        </w:rPr>
        <w:t xml:space="preserve"> </w:t>
      </w:r>
      <w:r>
        <w:rPr>
          <w:rFonts w:asciiTheme="minorHAnsi" w:hAnsiTheme="minorHAnsi" w:cstheme="minorHAnsi"/>
          <w:lang w:val="it-IT"/>
        </w:rPr>
        <w:t>relativi</w:t>
      </w:r>
      <w:r>
        <w:rPr>
          <w:rFonts w:asciiTheme="minorHAnsi" w:hAnsiTheme="minorHAnsi" w:cstheme="minorHAnsi"/>
          <w:spacing w:val="-15"/>
          <w:lang w:val="it-IT"/>
        </w:rPr>
        <w:t xml:space="preserve"> </w:t>
      </w:r>
      <w:r>
        <w:rPr>
          <w:rFonts w:asciiTheme="minorHAnsi" w:hAnsiTheme="minorHAnsi" w:cstheme="minorHAnsi"/>
          <w:lang w:val="it-IT"/>
        </w:rPr>
        <w:t>all’applicazione</w:t>
      </w:r>
      <w:r>
        <w:rPr>
          <w:rFonts w:asciiTheme="minorHAnsi" w:hAnsiTheme="minorHAnsi" w:cstheme="minorHAnsi"/>
          <w:spacing w:val="-13"/>
          <w:lang w:val="it-IT"/>
        </w:rPr>
        <w:t xml:space="preserve"> </w:t>
      </w:r>
      <w:r>
        <w:rPr>
          <w:rFonts w:asciiTheme="minorHAnsi" w:hAnsiTheme="minorHAnsi" w:cstheme="minorHAnsi"/>
          <w:lang w:val="it-IT"/>
        </w:rPr>
        <w:t>delle</w:t>
      </w:r>
      <w:r>
        <w:rPr>
          <w:rFonts w:asciiTheme="minorHAnsi" w:hAnsiTheme="minorHAnsi" w:cstheme="minorHAnsi"/>
          <w:spacing w:val="-12"/>
          <w:lang w:val="it-IT"/>
        </w:rPr>
        <w:t xml:space="preserve"> </w:t>
      </w:r>
      <w:r>
        <w:rPr>
          <w:rFonts w:asciiTheme="minorHAnsi" w:hAnsiTheme="minorHAnsi" w:cstheme="minorHAnsi"/>
          <w:lang w:val="it-IT"/>
        </w:rPr>
        <w:t>norme</w:t>
      </w:r>
      <w:r>
        <w:rPr>
          <w:rFonts w:asciiTheme="minorHAnsi" w:hAnsiTheme="minorHAnsi" w:cstheme="minorHAnsi"/>
          <w:spacing w:val="-9"/>
          <w:lang w:val="it-IT"/>
        </w:rPr>
        <w:t xml:space="preserve"> </w:t>
      </w:r>
      <w:r>
        <w:rPr>
          <w:rFonts w:asciiTheme="minorHAnsi" w:hAnsiTheme="minorHAnsi" w:cstheme="minorHAnsi"/>
          <w:lang w:val="it-IT"/>
        </w:rPr>
        <w:t>in</w:t>
      </w:r>
      <w:r>
        <w:rPr>
          <w:rFonts w:asciiTheme="minorHAnsi" w:hAnsiTheme="minorHAnsi" w:cstheme="minorHAnsi"/>
          <w:spacing w:val="-13"/>
          <w:lang w:val="it-IT"/>
        </w:rPr>
        <w:t xml:space="preserve"> </w:t>
      </w:r>
      <w:r>
        <w:rPr>
          <w:rFonts w:asciiTheme="minorHAnsi" w:hAnsiTheme="minorHAnsi" w:cstheme="minorHAnsi"/>
          <w:lang w:val="it-IT"/>
        </w:rPr>
        <w:t>materia</w:t>
      </w:r>
      <w:r>
        <w:rPr>
          <w:rFonts w:asciiTheme="minorHAnsi" w:hAnsiTheme="minorHAnsi" w:cstheme="minorHAnsi"/>
          <w:spacing w:val="-12"/>
          <w:lang w:val="it-IT"/>
        </w:rPr>
        <w:t xml:space="preserve"> </w:t>
      </w:r>
      <w:r>
        <w:rPr>
          <w:rFonts w:asciiTheme="minorHAnsi" w:hAnsiTheme="minorHAnsi" w:cstheme="minorHAnsi"/>
          <w:lang w:val="it-IT"/>
        </w:rPr>
        <w:t>di</w:t>
      </w:r>
      <w:r>
        <w:rPr>
          <w:rFonts w:asciiTheme="minorHAnsi" w:hAnsiTheme="minorHAnsi" w:cstheme="minorHAnsi"/>
          <w:spacing w:val="-12"/>
          <w:lang w:val="it-IT"/>
        </w:rPr>
        <w:t xml:space="preserve"> </w:t>
      </w:r>
      <w:r>
        <w:rPr>
          <w:rFonts w:asciiTheme="minorHAnsi" w:hAnsiTheme="minorHAnsi" w:cstheme="minorHAnsi"/>
          <w:lang w:val="it-IT"/>
        </w:rPr>
        <w:t>salute</w:t>
      </w:r>
      <w:r>
        <w:rPr>
          <w:rFonts w:asciiTheme="minorHAnsi" w:hAnsiTheme="minorHAnsi" w:cstheme="minorHAnsi"/>
          <w:spacing w:val="-13"/>
          <w:lang w:val="it-IT"/>
        </w:rPr>
        <w:t xml:space="preserve"> </w:t>
      </w:r>
      <w:r>
        <w:rPr>
          <w:rFonts w:asciiTheme="minorHAnsi" w:hAnsiTheme="minorHAnsi" w:cstheme="minorHAnsi"/>
          <w:lang w:val="it-IT"/>
        </w:rPr>
        <w:t>e</w:t>
      </w:r>
      <w:r>
        <w:rPr>
          <w:rFonts w:asciiTheme="minorHAnsi" w:hAnsiTheme="minorHAnsi" w:cstheme="minorHAnsi"/>
          <w:spacing w:val="-8"/>
          <w:lang w:val="it-IT"/>
        </w:rPr>
        <w:t xml:space="preserve"> </w:t>
      </w:r>
      <w:r>
        <w:rPr>
          <w:rFonts w:asciiTheme="minorHAnsi" w:hAnsiTheme="minorHAnsi" w:cstheme="minorHAnsi"/>
          <w:lang w:val="it-IT"/>
        </w:rPr>
        <w:t>sicurezza</w:t>
      </w:r>
      <w:r>
        <w:rPr>
          <w:rFonts w:asciiTheme="minorHAnsi" w:hAnsiTheme="minorHAnsi" w:cstheme="minorHAnsi"/>
          <w:spacing w:val="-9"/>
          <w:lang w:val="it-IT"/>
        </w:rPr>
        <w:t xml:space="preserve"> </w:t>
      </w:r>
      <w:r>
        <w:rPr>
          <w:rFonts w:asciiTheme="minorHAnsi" w:hAnsiTheme="minorHAnsi" w:cstheme="minorHAnsi"/>
          <w:lang w:val="it-IT"/>
        </w:rPr>
        <w:t>sui</w:t>
      </w:r>
      <w:r>
        <w:rPr>
          <w:rFonts w:asciiTheme="minorHAnsi" w:hAnsiTheme="minorHAnsi" w:cstheme="minorHAnsi"/>
          <w:spacing w:val="-10"/>
          <w:lang w:val="it-IT"/>
        </w:rPr>
        <w:t xml:space="preserve"> </w:t>
      </w:r>
      <w:r>
        <w:rPr>
          <w:rFonts w:asciiTheme="minorHAnsi" w:hAnsiTheme="minorHAnsi" w:cstheme="minorHAnsi"/>
          <w:lang w:val="it-IT"/>
        </w:rPr>
        <w:t>luoghi</w:t>
      </w:r>
      <w:r>
        <w:rPr>
          <w:rFonts w:asciiTheme="minorHAnsi" w:hAnsiTheme="minorHAnsi" w:cstheme="minorHAnsi"/>
          <w:spacing w:val="-10"/>
          <w:lang w:val="it-IT"/>
        </w:rPr>
        <w:t xml:space="preserve"> </w:t>
      </w:r>
      <w:r>
        <w:rPr>
          <w:rFonts w:asciiTheme="minorHAnsi" w:hAnsiTheme="minorHAnsi" w:cstheme="minorHAnsi"/>
          <w:lang w:val="it-IT"/>
        </w:rPr>
        <w:t>di</w:t>
      </w:r>
      <w:r>
        <w:rPr>
          <w:rFonts w:asciiTheme="minorHAnsi" w:hAnsiTheme="minorHAnsi" w:cstheme="minorHAnsi"/>
          <w:spacing w:val="-12"/>
          <w:lang w:val="it-IT"/>
        </w:rPr>
        <w:t xml:space="preserve"> </w:t>
      </w:r>
      <w:r>
        <w:rPr>
          <w:rFonts w:asciiTheme="minorHAnsi" w:hAnsiTheme="minorHAnsi" w:cstheme="minorHAnsi"/>
          <w:lang w:val="it-IT"/>
        </w:rPr>
        <w:t>lavoro nei confronti del personale universitario, degli studenti e dei collaboratori del Centro ospitati presso la propria sede di</w:t>
      </w:r>
      <w:r>
        <w:rPr>
          <w:rFonts w:asciiTheme="minorHAnsi" w:hAnsiTheme="minorHAnsi" w:cstheme="minorHAnsi"/>
          <w:spacing w:val="-7"/>
          <w:lang w:val="it-IT"/>
        </w:rPr>
        <w:t xml:space="preserve"> </w:t>
      </w:r>
      <w:r>
        <w:rPr>
          <w:rFonts w:asciiTheme="minorHAnsi" w:hAnsiTheme="minorHAnsi" w:cstheme="minorHAnsi"/>
          <w:lang w:val="it-IT"/>
        </w:rPr>
        <w:t>competenza.</w:t>
      </w:r>
    </w:p>
    <w:p w14:paraId="27CD8179" w14:textId="3A7B96F2" w:rsidR="002A73D3" w:rsidRDefault="002A73D3" w:rsidP="002A73D3">
      <w:pPr>
        <w:pStyle w:val="Corpotesto"/>
        <w:spacing w:before="7" w:line="247" w:lineRule="auto"/>
        <w:ind w:right="121"/>
        <w:rPr>
          <w:rFonts w:asciiTheme="minorHAnsi" w:hAnsiTheme="minorHAnsi" w:cstheme="minorHAnsi"/>
          <w:lang w:val="it-IT"/>
        </w:rPr>
      </w:pPr>
      <w:r>
        <w:rPr>
          <w:rFonts w:asciiTheme="minorHAnsi" w:hAnsiTheme="minorHAnsi" w:cstheme="minorHAnsi"/>
          <w:lang w:val="it-IT"/>
        </w:rPr>
        <w:t>Le Università si scambiano i nominativi dei Responsabili del Servizio di Prevenzione e protezi</w:t>
      </w:r>
      <w:r w:rsidR="006A01A9">
        <w:rPr>
          <w:rFonts w:asciiTheme="minorHAnsi" w:hAnsiTheme="minorHAnsi" w:cstheme="minorHAnsi"/>
          <w:lang w:val="it-IT"/>
        </w:rPr>
        <w:t>one a</w:t>
      </w:r>
      <w:r>
        <w:rPr>
          <w:rFonts w:asciiTheme="minorHAnsi" w:hAnsiTheme="minorHAnsi" w:cstheme="minorHAnsi"/>
          <w:lang w:val="it-IT"/>
        </w:rPr>
        <w:t>ffinché i referenti della sicurezza delle Università possano definire eventuali azioni di coordinamento della sicurezza e della sorveglianza sanitaria. Il personale di ciascuna Università che si recherà presso una sede dell'altra per l'esecuzione delle attività relative alla presente convenzione, è tenuto ad uniformarsi ai regolamenti disciplinari e di sicurezza in vigore</w:t>
      </w:r>
      <w:r>
        <w:rPr>
          <w:rFonts w:asciiTheme="minorHAnsi" w:hAnsiTheme="minorHAnsi" w:cstheme="minorHAnsi"/>
          <w:spacing w:val="-9"/>
          <w:lang w:val="it-IT"/>
        </w:rPr>
        <w:t xml:space="preserve"> </w:t>
      </w:r>
      <w:r>
        <w:rPr>
          <w:rFonts w:asciiTheme="minorHAnsi" w:hAnsiTheme="minorHAnsi" w:cstheme="minorHAnsi"/>
          <w:lang w:val="it-IT"/>
        </w:rPr>
        <w:t>nella</w:t>
      </w:r>
      <w:r>
        <w:rPr>
          <w:rFonts w:asciiTheme="minorHAnsi" w:hAnsiTheme="minorHAnsi" w:cstheme="minorHAnsi"/>
          <w:spacing w:val="-8"/>
          <w:lang w:val="it-IT"/>
        </w:rPr>
        <w:t xml:space="preserve"> </w:t>
      </w:r>
      <w:r>
        <w:rPr>
          <w:rFonts w:asciiTheme="minorHAnsi" w:hAnsiTheme="minorHAnsi" w:cstheme="minorHAnsi"/>
          <w:lang w:val="it-IT"/>
        </w:rPr>
        <w:t>sede</w:t>
      </w:r>
      <w:r>
        <w:rPr>
          <w:rFonts w:asciiTheme="minorHAnsi" w:hAnsiTheme="minorHAnsi" w:cstheme="minorHAnsi"/>
          <w:spacing w:val="-8"/>
          <w:lang w:val="it-IT"/>
        </w:rPr>
        <w:t xml:space="preserve"> </w:t>
      </w:r>
      <w:r>
        <w:rPr>
          <w:rFonts w:asciiTheme="minorHAnsi" w:hAnsiTheme="minorHAnsi" w:cstheme="minorHAnsi"/>
          <w:lang w:val="it-IT"/>
        </w:rPr>
        <w:t>ospitante,</w:t>
      </w:r>
      <w:r>
        <w:rPr>
          <w:rFonts w:asciiTheme="minorHAnsi" w:hAnsiTheme="minorHAnsi" w:cstheme="minorHAnsi"/>
          <w:spacing w:val="-5"/>
          <w:lang w:val="it-IT"/>
        </w:rPr>
        <w:t xml:space="preserve"> </w:t>
      </w:r>
      <w:r>
        <w:rPr>
          <w:rFonts w:asciiTheme="minorHAnsi" w:hAnsiTheme="minorHAnsi" w:cstheme="minorHAnsi"/>
          <w:lang w:val="it-IT"/>
        </w:rPr>
        <w:t>fermo</w:t>
      </w:r>
      <w:r>
        <w:rPr>
          <w:rFonts w:asciiTheme="minorHAnsi" w:hAnsiTheme="minorHAnsi" w:cstheme="minorHAnsi"/>
          <w:spacing w:val="-10"/>
          <w:lang w:val="it-IT"/>
        </w:rPr>
        <w:t xml:space="preserve"> </w:t>
      </w:r>
      <w:r>
        <w:rPr>
          <w:rFonts w:asciiTheme="minorHAnsi" w:hAnsiTheme="minorHAnsi" w:cstheme="minorHAnsi"/>
          <w:lang w:val="it-IT"/>
        </w:rPr>
        <w:t>restando</w:t>
      </w:r>
      <w:r>
        <w:rPr>
          <w:rFonts w:asciiTheme="minorHAnsi" w:hAnsiTheme="minorHAnsi" w:cstheme="minorHAnsi"/>
          <w:spacing w:val="-8"/>
          <w:lang w:val="it-IT"/>
        </w:rPr>
        <w:t xml:space="preserve"> </w:t>
      </w:r>
      <w:r>
        <w:rPr>
          <w:rFonts w:asciiTheme="minorHAnsi" w:hAnsiTheme="minorHAnsi" w:cstheme="minorHAnsi"/>
          <w:lang w:val="it-IT"/>
        </w:rPr>
        <w:t>che</w:t>
      </w:r>
      <w:r>
        <w:rPr>
          <w:rFonts w:asciiTheme="minorHAnsi" w:hAnsiTheme="minorHAnsi" w:cstheme="minorHAnsi"/>
          <w:spacing w:val="-8"/>
          <w:lang w:val="it-IT"/>
        </w:rPr>
        <w:t xml:space="preserve"> </w:t>
      </w:r>
      <w:r>
        <w:rPr>
          <w:rFonts w:asciiTheme="minorHAnsi" w:hAnsiTheme="minorHAnsi" w:cstheme="minorHAnsi"/>
          <w:lang w:val="it-IT"/>
        </w:rPr>
        <w:t>la</w:t>
      </w:r>
      <w:r>
        <w:rPr>
          <w:rFonts w:asciiTheme="minorHAnsi" w:hAnsiTheme="minorHAnsi" w:cstheme="minorHAnsi"/>
          <w:spacing w:val="-10"/>
          <w:lang w:val="it-IT"/>
        </w:rPr>
        <w:t xml:space="preserve"> </w:t>
      </w:r>
      <w:r>
        <w:rPr>
          <w:rFonts w:asciiTheme="minorHAnsi" w:hAnsiTheme="minorHAnsi" w:cstheme="minorHAnsi"/>
          <w:lang w:val="it-IT"/>
        </w:rPr>
        <w:t>copertura</w:t>
      </w:r>
      <w:r>
        <w:rPr>
          <w:rFonts w:asciiTheme="minorHAnsi" w:hAnsiTheme="minorHAnsi" w:cstheme="minorHAnsi"/>
          <w:spacing w:val="-5"/>
          <w:lang w:val="it-IT"/>
        </w:rPr>
        <w:t xml:space="preserve"> </w:t>
      </w:r>
      <w:r>
        <w:rPr>
          <w:rFonts w:asciiTheme="minorHAnsi" w:hAnsiTheme="minorHAnsi" w:cstheme="minorHAnsi"/>
          <w:lang w:val="it-IT"/>
        </w:rPr>
        <w:t>assicurativa</w:t>
      </w:r>
      <w:r>
        <w:rPr>
          <w:rFonts w:asciiTheme="minorHAnsi" w:hAnsiTheme="minorHAnsi" w:cstheme="minorHAnsi"/>
          <w:spacing w:val="-8"/>
          <w:lang w:val="it-IT"/>
        </w:rPr>
        <w:t xml:space="preserve"> </w:t>
      </w:r>
      <w:r>
        <w:rPr>
          <w:rFonts w:asciiTheme="minorHAnsi" w:hAnsiTheme="minorHAnsi" w:cstheme="minorHAnsi"/>
          <w:lang w:val="it-IT"/>
        </w:rPr>
        <w:t>rimane</w:t>
      </w:r>
      <w:r>
        <w:rPr>
          <w:rFonts w:asciiTheme="minorHAnsi" w:hAnsiTheme="minorHAnsi" w:cstheme="minorHAnsi"/>
          <w:spacing w:val="-5"/>
          <w:lang w:val="it-IT"/>
        </w:rPr>
        <w:t xml:space="preserve"> </w:t>
      </w:r>
      <w:r>
        <w:rPr>
          <w:rFonts w:asciiTheme="minorHAnsi" w:hAnsiTheme="minorHAnsi" w:cstheme="minorHAnsi"/>
          <w:lang w:val="it-IT"/>
        </w:rPr>
        <w:t>a</w:t>
      </w:r>
      <w:r>
        <w:rPr>
          <w:rFonts w:asciiTheme="minorHAnsi" w:hAnsiTheme="minorHAnsi" w:cstheme="minorHAnsi"/>
          <w:spacing w:val="-8"/>
          <w:lang w:val="it-IT"/>
        </w:rPr>
        <w:t xml:space="preserve"> </w:t>
      </w:r>
      <w:r>
        <w:rPr>
          <w:rFonts w:asciiTheme="minorHAnsi" w:hAnsiTheme="minorHAnsi" w:cstheme="minorHAnsi"/>
          <w:lang w:val="it-IT"/>
        </w:rPr>
        <w:t>carico</w:t>
      </w:r>
      <w:r>
        <w:rPr>
          <w:rFonts w:asciiTheme="minorHAnsi" w:hAnsiTheme="minorHAnsi" w:cstheme="minorHAnsi"/>
          <w:spacing w:val="-12"/>
          <w:lang w:val="it-IT"/>
        </w:rPr>
        <w:t xml:space="preserve"> </w:t>
      </w:r>
      <w:r>
        <w:rPr>
          <w:rFonts w:asciiTheme="minorHAnsi" w:hAnsiTheme="minorHAnsi" w:cstheme="minorHAnsi"/>
          <w:lang w:val="it-IT"/>
        </w:rPr>
        <w:t>della struttura di</w:t>
      </w:r>
      <w:r>
        <w:rPr>
          <w:rFonts w:asciiTheme="minorHAnsi" w:hAnsiTheme="minorHAnsi" w:cstheme="minorHAnsi"/>
          <w:spacing w:val="-1"/>
          <w:lang w:val="it-IT"/>
        </w:rPr>
        <w:t xml:space="preserve"> </w:t>
      </w:r>
      <w:r>
        <w:rPr>
          <w:rFonts w:asciiTheme="minorHAnsi" w:hAnsiTheme="minorHAnsi" w:cstheme="minorHAnsi"/>
          <w:lang w:val="it-IT"/>
        </w:rPr>
        <w:t>appartenenza</w:t>
      </w:r>
      <w:ins w:id="6" w:author="Windows User" w:date="2022-10-25T11:17:00Z">
        <w:r>
          <w:rPr>
            <w:rFonts w:asciiTheme="minorHAnsi" w:hAnsiTheme="minorHAnsi" w:cstheme="minorHAnsi"/>
            <w:lang w:val="it-IT"/>
          </w:rPr>
          <w:t>.</w:t>
        </w:r>
      </w:ins>
    </w:p>
    <w:p w14:paraId="11ECCFBC" w14:textId="77777777" w:rsidR="002A73D3" w:rsidRDefault="002A73D3" w:rsidP="002A73D3">
      <w:pPr>
        <w:pStyle w:val="Corpotesto"/>
        <w:spacing w:before="7"/>
        <w:ind w:left="0" w:firstLine="0"/>
        <w:jc w:val="left"/>
        <w:rPr>
          <w:rFonts w:asciiTheme="minorHAnsi" w:hAnsiTheme="minorHAnsi" w:cstheme="minorHAnsi"/>
          <w:lang w:val="it-IT"/>
        </w:rPr>
      </w:pPr>
    </w:p>
    <w:p w14:paraId="44EA0B6E" w14:textId="77777777" w:rsidR="002A73D3" w:rsidRDefault="002A73D3" w:rsidP="002A73D3">
      <w:pPr>
        <w:pStyle w:val="Titolo1"/>
        <w:spacing w:before="1"/>
        <w:rPr>
          <w:rFonts w:asciiTheme="minorHAnsi" w:hAnsiTheme="minorHAnsi" w:cstheme="minorHAnsi"/>
          <w:lang w:val="it-IT"/>
        </w:rPr>
      </w:pPr>
      <w:r>
        <w:rPr>
          <w:rFonts w:asciiTheme="minorHAnsi" w:hAnsiTheme="minorHAnsi" w:cstheme="minorHAnsi"/>
          <w:lang w:val="it-IT"/>
        </w:rPr>
        <w:t>Art. 14- Coperture assicurative</w:t>
      </w:r>
    </w:p>
    <w:p w14:paraId="61C55446" w14:textId="77777777" w:rsidR="002A73D3" w:rsidRDefault="002A73D3" w:rsidP="002A73D3">
      <w:pPr>
        <w:pStyle w:val="Corpotesto"/>
        <w:spacing w:before="21" w:line="247" w:lineRule="auto"/>
        <w:ind w:right="122"/>
        <w:rPr>
          <w:rFonts w:asciiTheme="minorHAnsi" w:hAnsiTheme="minorHAnsi" w:cstheme="minorHAnsi"/>
          <w:lang w:val="it-IT"/>
        </w:rPr>
      </w:pPr>
      <w:r>
        <w:rPr>
          <w:rFonts w:asciiTheme="minorHAnsi" w:hAnsiTheme="minorHAnsi" w:cstheme="minorHAnsi"/>
          <w:lang w:val="it-IT"/>
        </w:rPr>
        <w:t>Ogni Università convenzionata garantisce l’adempimento di ogni onere di natura retributiva, assicurativa, previdenziale e lavoristica, derivante dai rapporti con il proprio personale che verrà coinvolto in attuazione della presente Convenzione.</w:t>
      </w:r>
    </w:p>
    <w:p w14:paraId="6A3EEF0C" w14:textId="77777777" w:rsidR="002A73D3" w:rsidRDefault="002A73D3" w:rsidP="002A73D3">
      <w:pPr>
        <w:pStyle w:val="Corpotesto"/>
        <w:spacing w:before="8" w:line="247" w:lineRule="auto"/>
        <w:ind w:right="123"/>
        <w:rPr>
          <w:rFonts w:asciiTheme="minorHAnsi" w:hAnsiTheme="minorHAnsi" w:cstheme="minorHAnsi"/>
          <w:lang w:val="it-IT"/>
        </w:rPr>
      </w:pPr>
      <w:r>
        <w:rPr>
          <w:rFonts w:asciiTheme="minorHAnsi" w:hAnsiTheme="minorHAnsi" w:cstheme="minorHAnsi"/>
          <w:lang w:val="it-IT"/>
        </w:rPr>
        <w:t>Ciascuna Università convenzionata provvede alla copertura assicurativa di legge per il personale interessato in considerazione della frequentazione delle sedi in cui verrà svolta l’attività di cui alla presente Convenzione. Il personale interessato è tenuto ad uniformarsi ai regolamenti disciplinari e di sicurezza in vigore nelle sedi di esecuzione delle attività inerenti alla collaborazione di cui alla presente Convenzione.</w:t>
      </w:r>
    </w:p>
    <w:p w14:paraId="0B65959A" w14:textId="77777777" w:rsidR="002A73D3" w:rsidRDefault="002A73D3" w:rsidP="002A73D3">
      <w:pPr>
        <w:pStyle w:val="Corpotesto"/>
        <w:spacing w:before="8" w:line="247" w:lineRule="auto"/>
        <w:ind w:left="103" w:right="119" w:firstLine="0"/>
        <w:rPr>
          <w:rFonts w:asciiTheme="minorHAnsi" w:hAnsiTheme="minorHAnsi" w:cstheme="minorHAnsi"/>
          <w:lang w:val="it-IT"/>
        </w:rPr>
      </w:pPr>
      <w:r>
        <w:rPr>
          <w:rFonts w:asciiTheme="minorHAnsi" w:hAnsiTheme="minorHAnsi" w:cstheme="minorHAnsi"/>
          <w:lang w:val="it-IT"/>
        </w:rPr>
        <w:t>Ciascuna Università convenzionata garantisce la copertura assicurativa del proprio personale sia in relazione agli infortuni, laddove previsto internamente ai singoli Atenei, che ai danni derivanti da responsabilità civile. Il personale di ciascuna Università convenzionata non potrà utilizzare le attrezzature di cui dispongono le altre Università convenzionate senza preventiva autorizzazione dei soggetti</w:t>
      </w:r>
      <w:r>
        <w:rPr>
          <w:rFonts w:asciiTheme="minorHAnsi" w:hAnsiTheme="minorHAnsi" w:cstheme="minorHAnsi"/>
          <w:spacing w:val="-7"/>
          <w:lang w:val="it-IT"/>
        </w:rPr>
        <w:t xml:space="preserve"> </w:t>
      </w:r>
      <w:r>
        <w:rPr>
          <w:rFonts w:asciiTheme="minorHAnsi" w:hAnsiTheme="minorHAnsi" w:cstheme="minorHAnsi"/>
          <w:lang w:val="it-IT"/>
        </w:rPr>
        <w:t>responsabili.</w:t>
      </w:r>
    </w:p>
    <w:p w14:paraId="5328DA2F" w14:textId="77777777" w:rsidR="002A73D3" w:rsidRDefault="002A73D3" w:rsidP="002A73D3">
      <w:pPr>
        <w:pStyle w:val="Corpotesto"/>
        <w:spacing w:before="15" w:line="247" w:lineRule="auto"/>
        <w:ind w:right="123"/>
        <w:rPr>
          <w:rFonts w:asciiTheme="minorHAnsi" w:hAnsiTheme="minorHAnsi" w:cstheme="minorHAnsi"/>
          <w:lang w:val="it-IT"/>
        </w:rPr>
      </w:pPr>
      <w:r>
        <w:rPr>
          <w:rFonts w:asciiTheme="minorHAnsi" w:hAnsiTheme="minorHAnsi" w:cstheme="minorHAnsi"/>
          <w:lang w:val="it-IT"/>
        </w:rPr>
        <w:t>Prima dell’inizio delle attività o al verificarsi di una variazione, ogni Dipartimento afferente al Centro comunica al proprio Ateneo l’elenco del personale autorizzato a svolgere attività di ricerca presso i locali delle Università convenzionate e partner nello svolgimento delle</w:t>
      </w:r>
      <w:r>
        <w:rPr>
          <w:rFonts w:asciiTheme="minorHAnsi" w:hAnsiTheme="minorHAnsi" w:cstheme="minorHAnsi"/>
          <w:spacing w:val="-36"/>
          <w:lang w:val="it-IT"/>
        </w:rPr>
        <w:t xml:space="preserve"> </w:t>
      </w:r>
      <w:r>
        <w:rPr>
          <w:rFonts w:asciiTheme="minorHAnsi" w:hAnsiTheme="minorHAnsi" w:cstheme="minorHAnsi"/>
          <w:lang w:val="it-IT"/>
        </w:rPr>
        <w:t>attività di ricerca. Ogni Ateneo comunica il rispettivo elenco e le sue variazioni alle altre Università interessate.</w:t>
      </w:r>
    </w:p>
    <w:p w14:paraId="6147217A" w14:textId="77777777" w:rsidR="002A73D3" w:rsidRDefault="002A73D3" w:rsidP="002A73D3">
      <w:pPr>
        <w:pStyle w:val="Corpotesto"/>
        <w:spacing w:before="7"/>
        <w:ind w:left="0" w:firstLine="0"/>
        <w:jc w:val="left"/>
        <w:rPr>
          <w:rFonts w:asciiTheme="minorHAnsi" w:hAnsiTheme="minorHAnsi" w:cstheme="minorHAnsi"/>
          <w:lang w:val="it-IT"/>
        </w:rPr>
      </w:pPr>
    </w:p>
    <w:p w14:paraId="00DC2E73"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 15- Obblighi di riservatezza e trattamento dei dati</w:t>
      </w:r>
    </w:p>
    <w:p w14:paraId="19EE9F30" w14:textId="64811219" w:rsidR="002A73D3" w:rsidRDefault="002A73D3" w:rsidP="002A73D3">
      <w:pPr>
        <w:pStyle w:val="Corpotesto"/>
        <w:spacing w:before="22" w:line="247" w:lineRule="auto"/>
        <w:ind w:right="122"/>
        <w:rPr>
          <w:rFonts w:asciiTheme="minorHAnsi" w:hAnsiTheme="minorHAnsi" w:cstheme="minorHAnsi"/>
          <w:lang w:val="it-IT"/>
        </w:rPr>
      </w:pPr>
      <w:r>
        <w:rPr>
          <w:rFonts w:asciiTheme="minorHAnsi" w:hAnsiTheme="minorHAnsi" w:cstheme="minorHAnsi"/>
          <w:lang w:val="it-IT"/>
        </w:rPr>
        <w:t>Le Università convenzionate si impegnano a non divulgare all’esterno dati, notizie, informazioni di carattere riservato eventualmente acquisite dai relativi aderenti al Centro a seguito e in relazione alle attività oggetto del medesimo, senza il preventivo consenso della parte proprietaria delle informazioni riservate. Nell'ipotesi in cui eventuali pubblicazioni coinvolgano</w:t>
      </w:r>
      <w:r>
        <w:rPr>
          <w:rFonts w:asciiTheme="minorHAnsi" w:hAnsiTheme="minorHAnsi" w:cstheme="minorHAnsi"/>
          <w:spacing w:val="-11"/>
          <w:lang w:val="it-IT"/>
        </w:rPr>
        <w:t xml:space="preserve"> </w:t>
      </w:r>
      <w:r>
        <w:rPr>
          <w:rFonts w:asciiTheme="minorHAnsi" w:hAnsiTheme="minorHAnsi" w:cstheme="minorHAnsi"/>
          <w:lang w:val="it-IT"/>
        </w:rPr>
        <w:t>informazioni</w:t>
      </w:r>
      <w:r>
        <w:rPr>
          <w:rFonts w:asciiTheme="minorHAnsi" w:hAnsiTheme="minorHAnsi" w:cstheme="minorHAnsi"/>
          <w:spacing w:val="-10"/>
          <w:lang w:val="it-IT"/>
        </w:rPr>
        <w:t xml:space="preserve"> </w:t>
      </w:r>
      <w:r>
        <w:rPr>
          <w:rFonts w:asciiTheme="minorHAnsi" w:hAnsiTheme="minorHAnsi" w:cstheme="minorHAnsi"/>
          <w:lang w:val="it-IT"/>
        </w:rPr>
        <w:lastRenderedPageBreak/>
        <w:t>riservate</w:t>
      </w:r>
      <w:r>
        <w:rPr>
          <w:rFonts w:asciiTheme="minorHAnsi" w:hAnsiTheme="minorHAnsi" w:cstheme="minorHAnsi"/>
          <w:spacing w:val="-8"/>
          <w:lang w:val="it-IT"/>
        </w:rPr>
        <w:t xml:space="preserve"> </w:t>
      </w:r>
      <w:r>
        <w:rPr>
          <w:rFonts w:asciiTheme="minorHAnsi" w:hAnsiTheme="minorHAnsi" w:cstheme="minorHAnsi"/>
          <w:lang w:val="it-IT"/>
        </w:rPr>
        <w:t>relative</w:t>
      </w:r>
      <w:r>
        <w:rPr>
          <w:rFonts w:asciiTheme="minorHAnsi" w:hAnsiTheme="minorHAnsi" w:cstheme="minorHAnsi"/>
          <w:spacing w:val="-8"/>
          <w:lang w:val="it-IT"/>
        </w:rPr>
        <w:t xml:space="preserve"> </w:t>
      </w:r>
      <w:r>
        <w:rPr>
          <w:rFonts w:asciiTheme="minorHAnsi" w:hAnsiTheme="minorHAnsi" w:cstheme="minorHAnsi"/>
          <w:lang w:val="it-IT"/>
        </w:rPr>
        <w:t>a</w:t>
      </w:r>
      <w:r w:rsidR="006A01A9">
        <w:rPr>
          <w:rFonts w:asciiTheme="minorHAnsi" w:hAnsiTheme="minorHAnsi" w:cstheme="minorHAnsi"/>
          <w:lang w:val="it-IT"/>
        </w:rPr>
        <w:t>d un’altra</w:t>
      </w:r>
      <w:r>
        <w:rPr>
          <w:rFonts w:asciiTheme="minorHAnsi" w:hAnsiTheme="minorHAnsi" w:cstheme="minorHAnsi"/>
          <w:spacing w:val="-9"/>
          <w:lang w:val="it-IT"/>
        </w:rPr>
        <w:t xml:space="preserve"> </w:t>
      </w:r>
      <w:r w:rsidR="006A01A9">
        <w:rPr>
          <w:rFonts w:asciiTheme="minorHAnsi" w:hAnsiTheme="minorHAnsi" w:cstheme="minorHAnsi"/>
          <w:lang w:val="it-IT"/>
        </w:rPr>
        <w:t>Parte</w:t>
      </w:r>
      <w:r>
        <w:rPr>
          <w:rFonts w:asciiTheme="minorHAnsi" w:hAnsiTheme="minorHAnsi" w:cstheme="minorHAnsi"/>
          <w:lang w:val="it-IT"/>
        </w:rPr>
        <w:t>,</w:t>
      </w:r>
      <w:r>
        <w:rPr>
          <w:rFonts w:asciiTheme="minorHAnsi" w:hAnsiTheme="minorHAnsi" w:cstheme="minorHAnsi"/>
          <w:spacing w:val="-8"/>
          <w:lang w:val="it-IT"/>
        </w:rPr>
        <w:t xml:space="preserve"> </w:t>
      </w:r>
      <w:r>
        <w:rPr>
          <w:rFonts w:asciiTheme="minorHAnsi" w:hAnsiTheme="minorHAnsi" w:cstheme="minorHAnsi"/>
          <w:lang w:val="it-IT"/>
        </w:rPr>
        <w:t>le</w:t>
      </w:r>
      <w:r>
        <w:rPr>
          <w:rFonts w:asciiTheme="minorHAnsi" w:hAnsiTheme="minorHAnsi" w:cstheme="minorHAnsi"/>
          <w:spacing w:val="-10"/>
          <w:lang w:val="it-IT"/>
        </w:rPr>
        <w:t xml:space="preserve"> </w:t>
      </w:r>
      <w:r>
        <w:rPr>
          <w:rFonts w:asciiTheme="minorHAnsi" w:hAnsiTheme="minorHAnsi" w:cstheme="minorHAnsi"/>
          <w:lang w:val="it-IT"/>
        </w:rPr>
        <w:t>stesse</w:t>
      </w:r>
      <w:r>
        <w:rPr>
          <w:rFonts w:asciiTheme="minorHAnsi" w:hAnsiTheme="minorHAnsi" w:cstheme="minorHAnsi"/>
          <w:spacing w:val="-12"/>
          <w:lang w:val="it-IT"/>
        </w:rPr>
        <w:t xml:space="preserve"> </w:t>
      </w:r>
      <w:r>
        <w:rPr>
          <w:rFonts w:asciiTheme="minorHAnsi" w:hAnsiTheme="minorHAnsi" w:cstheme="minorHAnsi"/>
          <w:lang w:val="it-IT"/>
        </w:rPr>
        <w:t>possono</w:t>
      </w:r>
      <w:r>
        <w:rPr>
          <w:rFonts w:asciiTheme="minorHAnsi" w:hAnsiTheme="minorHAnsi" w:cstheme="minorHAnsi"/>
          <w:spacing w:val="-6"/>
          <w:lang w:val="it-IT"/>
        </w:rPr>
        <w:t xml:space="preserve"> </w:t>
      </w:r>
      <w:r>
        <w:rPr>
          <w:rFonts w:asciiTheme="minorHAnsi" w:hAnsiTheme="minorHAnsi" w:cstheme="minorHAnsi"/>
          <w:lang w:val="it-IT"/>
        </w:rPr>
        <w:t>essere</w:t>
      </w:r>
      <w:r>
        <w:rPr>
          <w:rFonts w:asciiTheme="minorHAnsi" w:hAnsiTheme="minorHAnsi" w:cstheme="minorHAnsi"/>
          <w:spacing w:val="-10"/>
          <w:lang w:val="it-IT"/>
        </w:rPr>
        <w:t xml:space="preserve"> </w:t>
      </w:r>
      <w:r>
        <w:rPr>
          <w:rFonts w:asciiTheme="minorHAnsi" w:hAnsiTheme="minorHAnsi" w:cstheme="minorHAnsi"/>
          <w:lang w:val="it-IT"/>
        </w:rPr>
        <w:t>posticipate per</w:t>
      </w:r>
      <w:r>
        <w:rPr>
          <w:rFonts w:asciiTheme="minorHAnsi" w:hAnsiTheme="minorHAnsi" w:cstheme="minorHAnsi"/>
          <w:spacing w:val="-8"/>
          <w:lang w:val="it-IT"/>
        </w:rPr>
        <w:t xml:space="preserve"> </w:t>
      </w:r>
      <w:r>
        <w:rPr>
          <w:rFonts w:asciiTheme="minorHAnsi" w:hAnsiTheme="minorHAnsi" w:cstheme="minorHAnsi"/>
          <w:lang w:val="it-IT"/>
        </w:rPr>
        <w:t>motivi</w:t>
      </w:r>
      <w:r>
        <w:rPr>
          <w:rFonts w:asciiTheme="minorHAnsi" w:hAnsiTheme="minorHAnsi" w:cstheme="minorHAnsi"/>
          <w:spacing w:val="-10"/>
          <w:lang w:val="it-IT"/>
        </w:rPr>
        <w:t xml:space="preserve"> </w:t>
      </w:r>
      <w:r>
        <w:rPr>
          <w:rFonts w:asciiTheme="minorHAnsi" w:hAnsiTheme="minorHAnsi" w:cstheme="minorHAnsi"/>
          <w:lang w:val="it-IT"/>
        </w:rPr>
        <w:t>di</w:t>
      </w:r>
      <w:r>
        <w:rPr>
          <w:rFonts w:asciiTheme="minorHAnsi" w:hAnsiTheme="minorHAnsi" w:cstheme="minorHAnsi"/>
          <w:spacing w:val="-11"/>
          <w:lang w:val="it-IT"/>
        </w:rPr>
        <w:t xml:space="preserve"> </w:t>
      </w:r>
      <w:r>
        <w:rPr>
          <w:rFonts w:asciiTheme="minorHAnsi" w:hAnsiTheme="minorHAnsi" w:cstheme="minorHAnsi"/>
          <w:lang w:val="it-IT"/>
        </w:rPr>
        <w:t>riservatezza</w:t>
      </w:r>
      <w:r>
        <w:rPr>
          <w:rFonts w:asciiTheme="minorHAnsi" w:hAnsiTheme="minorHAnsi" w:cstheme="minorHAnsi"/>
          <w:spacing w:val="-8"/>
          <w:lang w:val="it-IT"/>
        </w:rPr>
        <w:t xml:space="preserve"> </w:t>
      </w:r>
      <w:r>
        <w:rPr>
          <w:rFonts w:asciiTheme="minorHAnsi" w:hAnsiTheme="minorHAnsi" w:cstheme="minorHAnsi"/>
          <w:lang w:val="it-IT"/>
        </w:rPr>
        <w:t>connessi</w:t>
      </w:r>
      <w:r>
        <w:rPr>
          <w:rFonts w:asciiTheme="minorHAnsi" w:hAnsiTheme="minorHAnsi" w:cstheme="minorHAnsi"/>
          <w:spacing w:val="-8"/>
          <w:lang w:val="it-IT"/>
        </w:rPr>
        <w:t xml:space="preserve"> </w:t>
      </w:r>
      <w:r>
        <w:rPr>
          <w:rFonts w:asciiTheme="minorHAnsi" w:hAnsiTheme="minorHAnsi" w:cstheme="minorHAnsi"/>
          <w:lang w:val="it-IT"/>
        </w:rPr>
        <w:t>al</w:t>
      </w:r>
      <w:r>
        <w:rPr>
          <w:rFonts w:asciiTheme="minorHAnsi" w:hAnsiTheme="minorHAnsi" w:cstheme="minorHAnsi"/>
          <w:spacing w:val="-11"/>
          <w:lang w:val="it-IT"/>
        </w:rPr>
        <w:t xml:space="preserve"> </w:t>
      </w:r>
      <w:r>
        <w:rPr>
          <w:rFonts w:asciiTheme="minorHAnsi" w:hAnsiTheme="minorHAnsi" w:cstheme="minorHAnsi"/>
          <w:lang w:val="it-IT"/>
        </w:rPr>
        <w:t>deposito</w:t>
      </w:r>
      <w:r>
        <w:rPr>
          <w:rFonts w:asciiTheme="minorHAnsi" w:hAnsiTheme="minorHAnsi" w:cstheme="minorHAnsi"/>
          <w:spacing w:val="-10"/>
          <w:lang w:val="it-IT"/>
        </w:rPr>
        <w:t xml:space="preserve"> </w:t>
      </w:r>
      <w:r>
        <w:rPr>
          <w:rFonts w:asciiTheme="minorHAnsi" w:hAnsiTheme="minorHAnsi" w:cstheme="minorHAnsi"/>
          <w:lang w:val="it-IT"/>
        </w:rPr>
        <w:t>di</w:t>
      </w:r>
      <w:r>
        <w:rPr>
          <w:rFonts w:asciiTheme="minorHAnsi" w:hAnsiTheme="minorHAnsi" w:cstheme="minorHAnsi"/>
          <w:spacing w:val="-10"/>
          <w:lang w:val="it-IT"/>
        </w:rPr>
        <w:t xml:space="preserve"> </w:t>
      </w:r>
      <w:r>
        <w:rPr>
          <w:rFonts w:asciiTheme="minorHAnsi" w:hAnsiTheme="minorHAnsi" w:cstheme="minorHAnsi"/>
          <w:lang w:val="it-IT"/>
        </w:rPr>
        <w:t>eventuali</w:t>
      </w:r>
      <w:r>
        <w:rPr>
          <w:rFonts w:asciiTheme="minorHAnsi" w:hAnsiTheme="minorHAnsi" w:cstheme="minorHAnsi"/>
          <w:spacing w:val="-11"/>
          <w:lang w:val="it-IT"/>
        </w:rPr>
        <w:t xml:space="preserve"> </w:t>
      </w:r>
      <w:r>
        <w:rPr>
          <w:rFonts w:asciiTheme="minorHAnsi" w:hAnsiTheme="minorHAnsi" w:cstheme="minorHAnsi"/>
          <w:lang w:val="it-IT"/>
        </w:rPr>
        <w:t>brevetti.</w:t>
      </w:r>
      <w:r>
        <w:rPr>
          <w:rFonts w:asciiTheme="minorHAnsi" w:hAnsiTheme="minorHAnsi" w:cstheme="minorHAnsi"/>
          <w:spacing w:val="-11"/>
          <w:lang w:val="it-IT"/>
        </w:rPr>
        <w:t xml:space="preserve"> </w:t>
      </w:r>
      <w:r>
        <w:rPr>
          <w:rFonts w:asciiTheme="minorHAnsi" w:hAnsiTheme="minorHAnsi" w:cstheme="minorHAnsi"/>
          <w:lang w:val="it-IT"/>
        </w:rPr>
        <w:t>Riguardo</w:t>
      </w:r>
      <w:r>
        <w:rPr>
          <w:rFonts w:asciiTheme="minorHAnsi" w:hAnsiTheme="minorHAnsi" w:cstheme="minorHAnsi"/>
          <w:spacing w:val="-8"/>
          <w:lang w:val="it-IT"/>
        </w:rPr>
        <w:t xml:space="preserve"> </w:t>
      </w:r>
      <w:r>
        <w:rPr>
          <w:rFonts w:asciiTheme="minorHAnsi" w:hAnsiTheme="minorHAnsi" w:cstheme="minorHAnsi"/>
          <w:lang w:val="it-IT"/>
        </w:rPr>
        <w:t>alle</w:t>
      </w:r>
      <w:r>
        <w:rPr>
          <w:rFonts w:asciiTheme="minorHAnsi" w:hAnsiTheme="minorHAnsi" w:cstheme="minorHAnsi"/>
          <w:spacing w:val="-6"/>
          <w:lang w:val="it-IT"/>
        </w:rPr>
        <w:t xml:space="preserve"> </w:t>
      </w:r>
      <w:r>
        <w:rPr>
          <w:rFonts w:asciiTheme="minorHAnsi" w:hAnsiTheme="minorHAnsi" w:cstheme="minorHAnsi"/>
          <w:lang w:val="it-IT"/>
        </w:rPr>
        <w:t>informazioni</w:t>
      </w:r>
    </w:p>
    <w:p w14:paraId="725DAAC2" w14:textId="77777777" w:rsidR="002A73D3" w:rsidRDefault="002A73D3" w:rsidP="002A73D3">
      <w:pPr>
        <w:pStyle w:val="Corpotesto"/>
        <w:spacing w:before="22" w:line="247" w:lineRule="auto"/>
        <w:ind w:right="123" w:firstLine="0"/>
        <w:rPr>
          <w:rFonts w:asciiTheme="minorHAnsi" w:hAnsiTheme="minorHAnsi" w:cstheme="minorHAnsi"/>
          <w:lang w:val="it-IT"/>
        </w:rPr>
      </w:pPr>
      <w:r>
        <w:rPr>
          <w:rFonts w:asciiTheme="minorHAnsi" w:hAnsiTheme="minorHAnsi" w:cstheme="minorHAnsi"/>
          <w:lang w:val="it-IT"/>
        </w:rPr>
        <w:t>di natura riservata, si rinvia alla disciplina di cui agli articoli 98 e 99 del Codice della proprietà industriale.</w:t>
      </w:r>
    </w:p>
    <w:p w14:paraId="0E6CD445" w14:textId="77777777" w:rsidR="002A73D3" w:rsidRDefault="002A73D3" w:rsidP="002A73D3">
      <w:pPr>
        <w:pStyle w:val="Corpotesto"/>
        <w:spacing w:line="247" w:lineRule="auto"/>
        <w:ind w:right="125"/>
        <w:rPr>
          <w:rFonts w:asciiTheme="minorHAnsi" w:hAnsiTheme="minorHAnsi" w:cstheme="minorHAnsi"/>
          <w:lang w:val="it-IT"/>
        </w:rPr>
      </w:pPr>
      <w:r>
        <w:rPr>
          <w:rFonts w:asciiTheme="minorHAnsi" w:hAnsiTheme="minorHAnsi" w:cstheme="minorHAnsi"/>
          <w:lang w:val="it-IT"/>
        </w:rPr>
        <w:t xml:space="preserve">Le Università convenzionate si impegnano, reciprocamente, al trattamento dei dati relativi all'espletamento delle attività del Centro, in conformità alle misure e agli obblighi imposti nel rispetto del Regolamento UE 679/2016 e del D. Lgs. 30 giugno 2003, n.196 e </w:t>
      </w:r>
      <w:proofErr w:type="spellStart"/>
      <w:r>
        <w:rPr>
          <w:rFonts w:asciiTheme="minorHAnsi" w:hAnsiTheme="minorHAnsi" w:cstheme="minorHAnsi"/>
          <w:lang w:val="it-IT"/>
        </w:rPr>
        <w:t>ss.mm.ii</w:t>
      </w:r>
      <w:proofErr w:type="spellEnd"/>
      <w:r>
        <w:rPr>
          <w:rFonts w:asciiTheme="minorHAnsi" w:hAnsiTheme="minorHAnsi" w:cstheme="minorHAnsi"/>
          <w:lang w:val="it-IT"/>
        </w:rPr>
        <w:t xml:space="preserve">.  </w:t>
      </w:r>
    </w:p>
    <w:p w14:paraId="001819A3" w14:textId="77777777" w:rsidR="002A73D3" w:rsidRDefault="002A73D3" w:rsidP="002A73D3">
      <w:pPr>
        <w:pStyle w:val="Corpotesto"/>
        <w:spacing w:line="247" w:lineRule="auto"/>
        <w:ind w:right="125"/>
        <w:rPr>
          <w:rFonts w:asciiTheme="minorHAnsi" w:hAnsiTheme="minorHAnsi" w:cstheme="minorHAnsi"/>
          <w:lang w:val="it-IT"/>
        </w:rPr>
      </w:pPr>
    </w:p>
    <w:p w14:paraId="379C2907" w14:textId="0B062045" w:rsidR="002A73D3" w:rsidRPr="0077611E" w:rsidRDefault="002A73D3" w:rsidP="002A73D3">
      <w:pPr>
        <w:ind w:left="142" w:right="142"/>
        <w:jc w:val="both"/>
        <w:rPr>
          <w:rFonts w:asciiTheme="minorHAnsi" w:hAnsiTheme="minorHAnsi" w:cstheme="minorHAnsi"/>
          <w:sz w:val="24"/>
          <w:szCs w:val="24"/>
          <w:lang w:val="it-IT"/>
        </w:rPr>
      </w:pPr>
      <w:r w:rsidRPr="0077611E">
        <w:rPr>
          <w:rFonts w:asciiTheme="minorHAnsi" w:hAnsiTheme="minorHAnsi" w:cstheme="minorHAnsi"/>
          <w:sz w:val="24"/>
          <w:szCs w:val="24"/>
          <w:lang w:val="it-IT"/>
        </w:rPr>
        <w:t>I</w:t>
      </w:r>
      <w:r w:rsidR="006A01A9">
        <w:rPr>
          <w:rFonts w:asciiTheme="minorHAnsi" w:hAnsiTheme="minorHAnsi" w:cstheme="minorHAnsi"/>
          <w:sz w:val="24"/>
          <w:szCs w:val="24"/>
          <w:lang w:val="it-IT"/>
        </w:rPr>
        <w:t xml:space="preserve">l </w:t>
      </w:r>
      <w:r w:rsidRPr="0077611E">
        <w:rPr>
          <w:rFonts w:asciiTheme="minorHAnsi" w:hAnsiTheme="minorHAnsi" w:cstheme="minorHAnsi"/>
          <w:sz w:val="24"/>
          <w:szCs w:val="24"/>
          <w:lang w:val="it-IT"/>
        </w:rPr>
        <w:t xml:space="preserve">Direttore del Centro ha il compito di svolgere un’attività di coordinamento di tutte le Parti aderenti al medesimo Centro, al fine di garantire il rispetto delle norme vigenti in materia di protezione dei dati personali. Verranno di volta in volta definiti, mediante integrazioni o nuovi appositi accordi, gli aspetti in materia di protezione dei dati personali che si renderanno necessari e adeguati tenendo conto del conto della natura, dell'ambito di applicazione, del contesto e delle finalità del trattamento, nonché dei rischi aventi probabilità e gravità diverse per i diritti e le libertà delle persone fisiche. </w:t>
      </w:r>
    </w:p>
    <w:p w14:paraId="7CDECED4" w14:textId="77777777" w:rsidR="002A73D3" w:rsidRDefault="002A73D3" w:rsidP="002A73D3">
      <w:pPr>
        <w:pStyle w:val="Corpotesto"/>
        <w:spacing w:line="247" w:lineRule="auto"/>
        <w:ind w:right="125"/>
        <w:rPr>
          <w:rFonts w:asciiTheme="minorHAnsi" w:hAnsiTheme="minorHAnsi" w:cstheme="minorHAnsi"/>
          <w:lang w:val="it-IT"/>
        </w:rPr>
      </w:pPr>
    </w:p>
    <w:p w14:paraId="0AB187F7" w14:textId="77777777" w:rsidR="002A73D3" w:rsidRDefault="002A73D3" w:rsidP="002A73D3">
      <w:pPr>
        <w:pStyle w:val="Corpotesto"/>
        <w:spacing w:before="11"/>
        <w:ind w:left="0" w:firstLine="0"/>
        <w:jc w:val="left"/>
        <w:rPr>
          <w:rFonts w:asciiTheme="minorHAnsi" w:hAnsiTheme="minorHAnsi" w:cstheme="minorHAnsi"/>
          <w:lang w:val="it-IT"/>
        </w:rPr>
      </w:pPr>
    </w:p>
    <w:p w14:paraId="57B9C667" w14:textId="77777777" w:rsidR="002A73D3" w:rsidRDefault="002A73D3" w:rsidP="002A73D3">
      <w:pPr>
        <w:pStyle w:val="Titolo1"/>
        <w:spacing w:before="1"/>
        <w:rPr>
          <w:rFonts w:asciiTheme="minorHAnsi" w:hAnsiTheme="minorHAnsi" w:cstheme="minorHAnsi"/>
          <w:lang w:val="it-IT"/>
        </w:rPr>
      </w:pPr>
      <w:r>
        <w:rPr>
          <w:rFonts w:asciiTheme="minorHAnsi" w:hAnsiTheme="minorHAnsi" w:cstheme="minorHAnsi"/>
          <w:lang w:val="it-IT"/>
        </w:rPr>
        <w:t>Art. 16- Diritto di proprietà intellettuale</w:t>
      </w:r>
    </w:p>
    <w:p w14:paraId="0CFD35B0" w14:textId="77777777" w:rsidR="002A73D3" w:rsidRDefault="002A73D3" w:rsidP="002A73D3">
      <w:pPr>
        <w:pStyle w:val="Corpotesto"/>
        <w:spacing w:before="23" w:line="247" w:lineRule="auto"/>
        <w:ind w:right="121"/>
        <w:rPr>
          <w:rFonts w:asciiTheme="minorHAnsi" w:hAnsiTheme="minorHAnsi" w:cstheme="minorHAnsi"/>
          <w:lang w:val="it-IT"/>
        </w:rPr>
      </w:pPr>
      <w:r>
        <w:rPr>
          <w:rFonts w:asciiTheme="minorHAnsi" w:hAnsiTheme="minorHAnsi" w:cstheme="minorHAnsi"/>
          <w:lang w:val="it-IT"/>
        </w:rPr>
        <w:t>Il</w:t>
      </w:r>
      <w:r>
        <w:rPr>
          <w:rFonts w:asciiTheme="minorHAnsi" w:hAnsiTheme="minorHAnsi" w:cstheme="minorHAnsi"/>
          <w:spacing w:val="-4"/>
          <w:lang w:val="it-IT"/>
        </w:rPr>
        <w:t xml:space="preserve"> </w:t>
      </w:r>
      <w:r>
        <w:rPr>
          <w:rFonts w:asciiTheme="minorHAnsi" w:hAnsiTheme="minorHAnsi" w:cstheme="minorHAnsi"/>
          <w:lang w:val="it-IT"/>
        </w:rPr>
        <w:t>Direttore</w:t>
      </w:r>
      <w:r>
        <w:rPr>
          <w:rFonts w:asciiTheme="minorHAnsi" w:hAnsiTheme="minorHAnsi" w:cstheme="minorHAnsi"/>
          <w:spacing w:val="-5"/>
          <w:lang w:val="it-IT"/>
        </w:rPr>
        <w:t xml:space="preserve"> del Centro </w:t>
      </w:r>
      <w:r>
        <w:rPr>
          <w:rFonts w:asciiTheme="minorHAnsi" w:hAnsiTheme="minorHAnsi" w:cstheme="minorHAnsi"/>
          <w:lang w:val="it-IT"/>
        </w:rPr>
        <w:t>assicura</w:t>
      </w:r>
      <w:r>
        <w:rPr>
          <w:rFonts w:asciiTheme="minorHAnsi" w:hAnsiTheme="minorHAnsi" w:cstheme="minorHAnsi"/>
          <w:spacing w:val="-5"/>
          <w:lang w:val="it-IT"/>
        </w:rPr>
        <w:t xml:space="preserve"> </w:t>
      </w:r>
      <w:r>
        <w:rPr>
          <w:rFonts w:asciiTheme="minorHAnsi" w:hAnsiTheme="minorHAnsi" w:cstheme="minorHAnsi"/>
          <w:lang w:val="it-IT"/>
        </w:rPr>
        <w:t>che</w:t>
      </w:r>
      <w:r>
        <w:rPr>
          <w:rFonts w:asciiTheme="minorHAnsi" w:hAnsiTheme="minorHAnsi" w:cstheme="minorHAnsi"/>
          <w:spacing w:val="-3"/>
          <w:lang w:val="it-IT"/>
        </w:rPr>
        <w:t xml:space="preserve"> </w:t>
      </w:r>
      <w:r>
        <w:rPr>
          <w:rFonts w:asciiTheme="minorHAnsi" w:hAnsiTheme="minorHAnsi" w:cstheme="minorHAnsi"/>
          <w:lang w:val="it-IT"/>
        </w:rPr>
        <w:t>sia</w:t>
      </w:r>
      <w:r>
        <w:rPr>
          <w:rFonts w:asciiTheme="minorHAnsi" w:hAnsiTheme="minorHAnsi" w:cstheme="minorHAnsi"/>
          <w:spacing w:val="-3"/>
          <w:lang w:val="it-IT"/>
        </w:rPr>
        <w:t xml:space="preserve"> </w:t>
      </w:r>
      <w:r>
        <w:rPr>
          <w:rFonts w:asciiTheme="minorHAnsi" w:hAnsiTheme="minorHAnsi" w:cstheme="minorHAnsi"/>
          <w:lang w:val="it-IT"/>
        </w:rPr>
        <w:t>data</w:t>
      </w:r>
      <w:r>
        <w:rPr>
          <w:rFonts w:asciiTheme="minorHAnsi" w:hAnsiTheme="minorHAnsi" w:cstheme="minorHAnsi"/>
          <w:spacing w:val="-6"/>
          <w:lang w:val="it-IT"/>
        </w:rPr>
        <w:t xml:space="preserve"> </w:t>
      </w:r>
      <w:r>
        <w:rPr>
          <w:rFonts w:asciiTheme="minorHAnsi" w:hAnsiTheme="minorHAnsi" w:cstheme="minorHAnsi"/>
          <w:lang w:val="it-IT"/>
        </w:rPr>
        <w:t>adeguata</w:t>
      </w:r>
      <w:r>
        <w:rPr>
          <w:rFonts w:asciiTheme="minorHAnsi" w:hAnsiTheme="minorHAnsi" w:cstheme="minorHAnsi"/>
          <w:spacing w:val="-5"/>
          <w:lang w:val="it-IT"/>
        </w:rPr>
        <w:t xml:space="preserve"> </w:t>
      </w:r>
      <w:r>
        <w:rPr>
          <w:rFonts w:asciiTheme="minorHAnsi" w:hAnsiTheme="minorHAnsi" w:cstheme="minorHAnsi"/>
          <w:lang w:val="it-IT"/>
        </w:rPr>
        <w:t>rilevanza</w:t>
      </w:r>
      <w:r>
        <w:rPr>
          <w:rFonts w:asciiTheme="minorHAnsi" w:hAnsiTheme="minorHAnsi" w:cstheme="minorHAnsi"/>
          <w:spacing w:val="-3"/>
          <w:lang w:val="it-IT"/>
        </w:rPr>
        <w:t xml:space="preserve"> </w:t>
      </w:r>
      <w:r>
        <w:rPr>
          <w:rFonts w:asciiTheme="minorHAnsi" w:hAnsiTheme="minorHAnsi" w:cstheme="minorHAnsi"/>
          <w:lang w:val="it-IT"/>
        </w:rPr>
        <w:t>alle</w:t>
      </w:r>
      <w:r>
        <w:rPr>
          <w:rFonts w:asciiTheme="minorHAnsi" w:hAnsiTheme="minorHAnsi" w:cstheme="minorHAnsi"/>
          <w:spacing w:val="-5"/>
          <w:lang w:val="it-IT"/>
        </w:rPr>
        <w:t xml:space="preserve"> </w:t>
      </w:r>
      <w:r>
        <w:rPr>
          <w:rFonts w:asciiTheme="minorHAnsi" w:hAnsiTheme="minorHAnsi" w:cstheme="minorHAnsi"/>
          <w:lang w:val="it-IT"/>
        </w:rPr>
        <w:t>Università</w:t>
      </w:r>
      <w:r>
        <w:rPr>
          <w:rFonts w:asciiTheme="minorHAnsi" w:hAnsiTheme="minorHAnsi" w:cstheme="minorHAnsi"/>
          <w:spacing w:val="-5"/>
          <w:lang w:val="it-IT"/>
        </w:rPr>
        <w:t xml:space="preserve"> </w:t>
      </w:r>
      <w:r>
        <w:rPr>
          <w:rFonts w:asciiTheme="minorHAnsi" w:hAnsiTheme="minorHAnsi" w:cstheme="minorHAnsi"/>
          <w:lang w:val="it-IT"/>
        </w:rPr>
        <w:t>aderenti,</w:t>
      </w:r>
      <w:r>
        <w:rPr>
          <w:rFonts w:asciiTheme="minorHAnsi" w:hAnsiTheme="minorHAnsi" w:cstheme="minorHAnsi"/>
          <w:spacing w:val="-4"/>
          <w:lang w:val="it-IT"/>
        </w:rPr>
        <w:t xml:space="preserve"> </w:t>
      </w:r>
      <w:r>
        <w:rPr>
          <w:rFonts w:asciiTheme="minorHAnsi" w:hAnsiTheme="minorHAnsi" w:cstheme="minorHAnsi"/>
          <w:lang w:val="it-IT"/>
        </w:rPr>
        <w:t>ai</w:t>
      </w:r>
      <w:r>
        <w:rPr>
          <w:rFonts w:asciiTheme="minorHAnsi" w:hAnsiTheme="minorHAnsi" w:cstheme="minorHAnsi"/>
          <w:spacing w:val="-5"/>
          <w:lang w:val="it-IT"/>
        </w:rPr>
        <w:t xml:space="preserve"> </w:t>
      </w:r>
      <w:r>
        <w:rPr>
          <w:rFonts w:asciiTheme="minorHAnsi" w:hAnsiTheme="minorHAnsi" w:cstheme="minorHAnsi"/>
          <w:lang w:val="it-IT"/>
        </w:rPr>
        <w:t>Dipartimenti</w:t>
      </w:r>
      <w:r>
        <w:rPr>
          <w:rFonts w:asciiTheme="minorHAnsi" w:hAnsiTheme="minorHAnsi" w:cstheme="minorHAnsi"/>
          <w:spacing w:val="-5"/>
          <w:lang w:val="it-IT"/>
        </w:rPr>
        <w:t xml:space="preserve"> </w:t>
      </w:r>
      <w:r>
        <w:rPr>
          <w:rFonts w:asciiTheme="minorHAnsi" w:hAnsiTheme="minorHAnsi" w:cstheme="minorHAnsi"/>
          <w:lang w:val="it-IT"/>
        </w:rPr>
        <w:t>di afferenza ed ai Professori e Ricercatori coinvolti nella realizzazione di specifici progetti scientifici</w:t>
      </w:r>
      <w:r>
        <w:rPr>
          <w:rFonts w:asciiTheme="minorHAnsi" w:hAnsiTheme="minorHAnsi" w:cstheme="minorHAnsi"/>
          <w:spacing w:val="-3"/>
          <w:lang w:val="it-IT"/>
        </w:rPr>
        <w:t xml:space="preserve"> </w:t>
      </w:r>
      <w:r>
        <w:rPr>
          <w:rFonts w:asciiTheme="minorHAnsi" w:hAnsiTheme="minorHAnsi" w:cstheme="minorHAnsi"/>
          <w:lang w:val="it-IT"/>
        </w:rPr>
        <w:t>collaborativi.</w:t>
      </w:r>
    </w:p>
    <w:p w14:paraId="6901535D" w14:textId="77777777" w:rsidR="002A73D3" w:rsidRDefault="002A73D3" w:rsidP="002A73D3">
      <w:pPr>
        <w:pStyle w:val="Corpotesto"/>
        <w:spacing w:before="6" w:line="247" w:lineRule="auto"/>
        <w:ind w:right="124"/>
        <w:rPr>
          <w:rFonts w:asciiTheme="minorHAnsi" w:hAnsiTheme="minorHAnsi" w:cstheme="minorHAnsi"/>
          <w:lang w:val="it-IT"/>
        </w:rPr>
      </w:pPr>
      <w:r>
        <w:rPr>
          <w:rFonts w:asciiTheme="minorHAnsi" w:hAnsiTheme="minorHAnsi" w:cstheme="minorHAnsi"/>
          <w:lang w:val="it-IT"/>
        </w:rPr>
        <w:t>Il Comitato Direttivo può farsi promotore, presso le Università coinvolte, del deposito di eventuali brevetti concernenti i risultati o le invenzioni frutto dei progetti scientifici collaborativi, sulla base degli effettivi apporti delle Università aderenti, fermi restando i</w:t>
      </w:r>
      <w:r>
        <w:rPr>
          <w:rFonts w:asciiTheme="minorHAnsi" w:hAnsiTheme="minorHAnsi" w:cstheme="minorHAnsi"/>
          <w:spacing w:val="-25"/>
          <w:lang w:val="it-IT"/>
        </w:rPr>
        <w:t xml:space="preserve"> </w:t>
      </w:r>
      <w:r>
        <w:rPr>
          <w:rFonts w:asciiTheme="minorHAnsi" w:hAnsiTheme="minorHAnsi" w:cstheme="minorHAnsi"/>
          <w:lang w:val="it-IT"/>
        </w:rPr>
        <w:t>diritti morali riconosciuti dalla legge agli</w:t>
      </w:r>
      <w:r>
        <w:rPr>
          <w:rFonts w:asciiTheme="minorHAnsi" w:hAnsiTheme="minorHAnsi" w:cstheme="minorHAnsi"/>
          <w:spacing w:val="2"/>
          <w:lang w:val="it-IT"/>
        </w:rPr>
        <w:t xml:space="preserve"> </w:t>
      </w:r>
      <w:r>
        <w:rPr>
          <w:rFonts w:asciiTheme="minorHAnsi" w:hAnsiTheme="minorHAnsi" w:cstheme="minorHAnsi"/>
          <w:lang w:val="it-IT"/>
        </w:rPr>
        <w:t>inventori.</w:t>
      </w:r>
    </w:p>
    <w:p w14:paraId="72E7F9FD" w14:textId="77777777" w:rsidR="002A73D3" w:rsidRDefault="002A73D3" w:rsidP="002A73D3">
      <w:pPr>
        <w:pStyle w:val="Corpotesto"/>
        <w:spacing w:before="7" w:line="247" w:lineRule="auto"/>
        <w:ind w:right="124"/>
        <w:rPr>
          <w:rFonts w:asciiTheme="minorHAnsi" w:hAnsiTheme="minorHAnsi" w:cstheme="minorHAnsi"/>
          <w:lang w:val="it-IT"/>
        </w:rPr>
      </w:pPr>
      <w:r>
        <w:rPr>
          <w:rFonts w:asciiTheme="minorHAnsi" w:hAnsiTheme="minorHAnsi" w:cstheme="minorHAnsi"/>
          <w:lang w:val="it-IT"/>
        </w:rPr>
        <w:t>In</w:t>
      </w:r>
      <w:r>
        <w:rPr>
          <w:rFonts w:asciiTheme="minorHAnsi" w:hAnsiTheme="minorHAnsi" w:cstheme="minorHAnsi"/>
          <w:spacing w:val="-4"/>
          <w:lang w:val="it-IT"/>
        </w:rPr>
        <w:t xml:space="preserve"> </w:t>
      </w:r>
      <w:r>
        <w:rPr>
          <w:rFonts w:asciiTheme="minorHAnsi" w:hAnsiTheme="minorHAnsi" w:cstheme="minorHAnsi"/>
          <w:lang w:val="it-IT"/>
        </w:rPr>
        <w:t>ogni</w:t>
      </w:r>
      <w:r>
        <w:rPr>
          <w:rFonts w:asciiTheme="minorHAnsi" w:hAnsiTheme="minorHAnsi" w:cstheme="minorHAnsi"/>
          <w:spacing w:val="-1"/>
          <w:lang w:val="it-IT"/>
        </w:rPr>
        <w:t xml:space="preserve"> </w:t>
      </w:r>
      <w:r>
        <w:rPr>
          <w:rFonts w:asciiTheme="minorHAnsi" w:hAnsiTheme="minorHAnsi" w:cstheme="minorHAnsi"/>
          <w:lang w:val="it-IT"/>
        </w:rPr>
        <w:t>caso,</w:t>
      </w:r>
      <w:r>
        <w:rPr>
          <w:rFonts w:asciiTheme="minorHAnsi" w:hAnsiTheme="minorHAnsi" w:cstheme="minorHAnsi"/>
          <w:spacing w:val="-5"/>
          <w:lang w:val="it-IT"/>
        </w:rPr>
        <w:t xml:space="preserve"> </w:t>
      </w:r>
      <w:r>
        <w:rPr>
          <w:rFonts w:asciiTheme="minorHAnsi" w:hAnsiTheme="minorHAnsi" w:cstheme="minorHAnsi"/>
          <w:lang w:val="it-IT"/>
        </w:rPr>
        <w:t>salva</w:t>
      </w:r>
      <w:r>
        <w:rPr>
          <w:rFonts w:asciiTheme="minorHAnsi" w:hAnsiTheme="minorHAnsi" w:cstheme="minorHAnsi"/>
          <w:spacing w:val="-3"/>
          <w:lang w:val="it-IT"/>
        </w:rPr>
        <w:t xml:space="preserve"> </w:t>
      </w:r>
      <w:r>
        <w:rPr>
          <w:rFonts w:asciiTheme="minorHAnsi" w:hAnsiTheme="minorHAnsi" w:cstheme="minorHAnsi"/>
          <w:lang w:val="it-IT"/>
        </w:rPr>
        <w:t>contraria</w:t>
      </w:r>
      <w:r>
        <w:rPr>
          <w:rFonts w:asciiTheme="minorHAnsi" w:hAnsiTheme="minorHAnsi" w:cstheme="minorHAnsi"/>
          <w:spacing w:val="-3"/>
          <w:lang w:val="it-IT"/>
        </w:rPr>
        <w:t xml:space="preserve"> </w:t>
      </w:r>
      <w:r>
        <w:rPr>
          <w:rFonts w:asciiTheme="minorHAnsi" w:hAnsiTheme="minorHAnsi" w:cstheme="minorHAnsi"/>
          <w:lang w:val="it-IT"/>
        </w:rPr>
        <w:t>pattuizione,</w:t>
      </w:r>
      <w:r>
        <w:rPr>
          <w:rFonts w:asciiTheme="minorHAnsi" w:hAnsiTheme="minorHAnsi" w:cstheme="minorHAnsi"/>
          <w:spacing w:val="-3"/>
          <w:lang w:val="it-IT"/>
        </w:rPr>
        <w:t xml:space="preserve"> </w:t>
      </w:r>
      <w:r>
        <w:rPr>
          <w:rFonts w:asciiTheme="minorHAnsi" w:hAnsiTheme="minorHAnsi" w:cstheme="minorHAnsi"/>
          <w:lang w:val="it-IT"/>
        </w:rPr>
        <w:t>la</w:t>
      </w:r>
      <w:r>
        <w:rPr>
          <w:rFonts w:asciiTheme="minorHAnsi" w:hAnsiTheme="minorHAnsi" w:cstheme="minorHAnsi"/>
          <w:spacing w:val="-5"/>
          <w:lang w:val="it-IT"/>
        </w:rPr>
        <w:t xml:space="preserve"> </w:t>
      </w:r>
      <w:r>
        <w:rPr>
          <w:rFonts w:asciiTheme="minorHAnsi" w:hAnsiTheme="minorHAnsi" w:cstheme="minorHAnsi"/>
          <w:lang w:val="it-IT"/>
        </w:rPr>
        <w:t>proprietà</w:t>
      </w:r>
      <w:r>
        <w:rPr>
          <w:rFonts w:asciiTheme="minorHAnsi" w:hAnsiTheme="minorHAnsi" w:cstheme="minorHAnsi"/>
          <w:spacing w:val="-4"/>
          <w:lang w:val="it-IT"/>
        </w:rPr>
        <w:t xml:space="preserve"> </w:t>
      </w:r>
      <w:r>
        <w:rPr>
          <w:rFonts w:asciiTheme="minorHAnsi" w:hAnsiTheme="minorHAnsi" w:cstheme="minorHAnsi"/>
          <w:lang w:val="it-IT"/>
        </w:rPr>
        <w:t>intellettuale</w:t>
      </w:r>
      <w:r>
        <w:rPr>
          <w:rFonts w:asciiTheme="minorHAnsi" w:hAnsiTheme="minorHAnsi" w:cstheme="minorHAnsi"/>
          <w:spacing w:val="-5"/>
          <w:lang w:val="it-IT"/>
        </w:rPr>
        <w:t xml:space="preserve"> </w:t>
      </w:r>
      <w:r>
        <w:rPr>
          <w:rFonts w:asciiTheme="minorHAnsi" w:hAnsiTheme="minorHAnsi" w:cstheme="minorHAnsi"/>
          <w:lang w:val="it-IT"/>
        </w:rPr>
        <w:t>relativa</w:t>
      </w:r>
      <w:r>
        <w:rPr>
          <w:rFonts w:asciiTheme="minorHAnsi" w:hAnsiTheme="minorHAnsi" w:cstheme="minorHAnsi"/>
          <w:spacing w:val="-5"/>
          <w:lang w:val="it-IT"/>
        </w:rPr>
        <w:t xml:space="preserve"> </w:t>
      </w:r>
      <w:r>
        <w:rPr>
          <w:rFonts w:asciiTheme="minorHAnsi" w:hAnsiTheme="minorHAnsi" w:cstheme="minorHAnsi"/>
          <w:lang w:val="it-IT"/>
        </w:rPr>
        <w:t>alle</w:t>
      </w:r>
      <w:r>
        <w:rPr>
          <w:rFonts w:asciiTheme="minorHAnsi" w:hAnsiTheme="minorHAnsi" w:cstheme="minorHAnsi"/>
          <w:spacing w:val="-1"/>
          <w:lang w:val="it-IT"/>
        </w:rPr>
        <w:t xml:space="preserve"> </w:t>
      </w:r>
      <w:r>
        <w:rPr>
          <w:rFonts w:asciiTheme="minorHAnsi" w:hAnsiTheme="minorHAnsi" w:cstheme="minorHAnsi"/>
          <w:lang w:val="it-IT"/>
        </w:rPr>
        <w:t>metodologie</w:t>
      </w:r>
      <w:r>
        <w:rPr>
          <w:rFonts w:asciiTheme="minorHAnsi" w:hAnsiTheme="minorHAnsi" w:cstheme="minorHAnsi"/>
          <w:spacing w:val="-5"/>
          <w:lang w:val="it-IT"/>
        </w:rPr>
        <w:t xml:space="preserve"> </w:t>
      </w:r>
      <w:r>
        <w:rPr>
          <w:rFonts w:asciiTheme="minorHAnsi" w:hAnsiTheme="minorHAnsi" w:cstheme="minorHAnsi"/>
          <w:spacing w:val="-3"/>
          <w:lang w:val="it-IT"/>
        </w:rPr>
        <w:t xml:space="preserve">ed </w:t>
      </w:r>
      <w:r>
        <w:rPr>
          <w:rFonts w:asciiTheme="minorHAnsi" w:hAnsiTheme="minorHAnsi" w:cstheme="minorHAnsi"/>
          <w:lang w:val="it-IT"/>
        </w:rPr>
        <w:t>agli</w:t>
      </w:r>
      <w:r>
        <w:rPr>
          <w:rFonts w:asciiTheme="minorHAnsi" w:hAnsiTheme="minorHAnsi" w:cstheme="minorHAnsi"/>
          <w:spacing w:val="-3"/>
          <w:lang w:val="it-IT"/>
        </w:rPr>
        <w:t xml:space="preserve"> </w:t>
      </w:r>
      <w:r>
        <w:rPr>
          <w:rFonts w:asciiTheme="minorHAnsi" w:hAnsiTheme="minorHAnsi" w:cstheme="minorHAnsi"/>
          <w:lang w:val="it-IT"/>
        </w:rPr>
        <w:t>studi,</w:t>
      </w:r>
      <w:r>
        <w:rPr>
          <w:rFonts w:asciiTheme="minorHAnsi" w:hAnsiTheme="minorHAnsi" w:cstheme="minorHAnsi"/>
          <w:spacing w:val="-7"/>
          <w:lang w:val="it-IT"/>
        </w:rPr>
        <w:t xml:space="preserve"> </w:t>
      </w:r>
      <w:r>
        <w:rPr>
          <w:rFonts w:asciiTheme="minorHAnsi" w:hAnsiTheme="minorHAnsi" w:cstheme="minorHAnsi"/>
          <w:lang w:val="it-IT"/>
        </w:rPr>
        <w:t>frutto</w:t>
      </w:r>
      <w:r>
        <w:rPr>
          <w:rFonts w:asciiTheme="minorHAnsi" w:hAnsiTheme="minorHAnsi" w:cstheme="minorHAnsi"/>
          <w:spacing w:val="-7"/>
          <w:lang w:val="it-IT"/>
        </w:rPr>
        <w:t xml:space="preserve"> </w:t>
      </w:r>
      <w:r>
        <w:rPr>
          <w:rFonts w:asciiTheme="minorHAnsi" w:hAnsiTheme="minorHAnsi" w:cstheme="minorHAnsi"/>
          <w:lang w:val="it-IT"/>
        </w:rPr>
        <w:t>di</w:t>
      </w:r>
      <w:r>
        <w:rPr>
          <w:rFonts w:asciiTheme="minorHAnsi" w:hAnsiTheme="minorHAnsi" w:cstheme="minorHAnsi"/>
          <w:spacing w:val="-4"/>
          <w:lang w:val="it-IT"/>
        </w:rPr>
        <w:t xml:space="preserve"> </w:t>
      </w:r>
      <w:r>
        <w:rPr>
          <w:rFonts w:asciiTheme="minorHAnsi" w:hAnsiTheme="minorHAnsi" w:cstheme="minorHAnsi"/>
          <w:lang w:val="it-IT"/>
        </w:rPr>
        <w:t>progetti</w:t>
      </w:r>
      <w:r>
        <w:rPr>
          <w:rFonts w:asciiTheme="minorHAnsi" w:hAnsiTheme="minorHAnsi" w:cstheme="minorHAnsi"/>
          <w:spacing w:val="-4"/>
          <w:lang w:val="it-IT"/>
        </w:rPr>
        <w:t xml:space="preserve"> </w:t>
      </w:r>
      <w:r>
        <w:rPr>
          <w:rFonts w:asciiTheme="minorHAnsi" w:hAnsiTheme="minorHAnsi" w:cstheme="minorHAnsi"/>
          <w:lang w:val="it-IT"/>
        </w:rPr>
        <w:t>scientifici</w:t>
      </w:r>
      <w:r>
        <w:rPr>
          <w:rFonts w:asciiTheme="minorHAnsi" w:hAnsiTheme="minorHAnsi" w:cstheme="minorHAnsi"/>
          <w:spacing w:val="-8"/>
          <w:lang w:val="it-IT"/>
        </w:rPr>
        <w:t xml:space="preserve"> </w:t>
      </w:r>
      <w:r>
        <w:rPr>
          <w:rFonts w:asciiTheme="minorHAnsi" w:hAnsiTheme="minorHAnsi" w:cstheme="minorHAnsi"/>
          <w:lang w:val="it-IT"/>
        </w:rPr>
        <w:t>collaborativi,</w:t>
      </w:r>
      <w:r>
        <w:rPr>
          <w:rFonts w:asciiTheme="minorHAnsi" w:hAnsiTheme="minorHAnsi" w:cstheme="minorHAnsi"/>
          <w:spacing w:val="-2"/>
          <w:lang w:val="it-IT"/>
        </w:rPr>
        <w:t xml:space="preserve"> </w:t>
      </w:r>
      <w:r>
        <w:rPr>
          <w:rFonts w:asciiTheme="minorHAnsi" w:hAnsiTheme="minorHAnsi" w:cstheme="minorHAnsi"/>
          <w:lang w:val="it-IT"/>
        </w:rPr>
        <w:t>è</w:t>
      </w:r>
      <w:r>
        <w:rPr>
          <w:rFonts w:asciiTheme="minorHAnsi" w:hAnsiTheme="minorHAnsi" w:cstheme="minorHAnsi"/>
          <w:spacing w:val="-5"/>
          <w:lang w:val="it-IT"/>
        </w:rPr>
        <w:t xml:space="preserve"> </w:t>
      </w:r>
      <w:r>
        <w:rPr>
          <w:rFonts w:asciiTheme="minorHAnsi" w:hAnsiTheme="minorHAnsi" w:cstheme="minorHAnsi"/>
          <w:lang w:val="it-IT"/>
        </w:rPr>
        <w:t>riconosciuta</w:t>
      </w:r>
      <w:r>
        <w:rPr>
          <w:rFonts w:asciiTheme="minorHAnsi" w:hAnsiTheme="minorHAnsi" w:cstheme="minorHAnsi"/>
          <w:spacing w:val="-4"/>
          <w:lang w:val="it-IT"/>
        </w:rPr>
        <w:t xml:space="preserve"> </w:t>
      </w:r>
      <w:r>
        <w:rPr>
          <w:rFonts w:asciiTheme="minorHAnsi" w:hAnsiTheme="minorHAnsi" w:cstheme="minorHAnsi"/>
          <w:lang w:val="it-IT"/>
        </w:rPr>
        <w:t>sulla</w:t>
      </w:r>
      <w:r>
        <w:rPr>
          <w:rFonts w:asciiTheme="minorHAnsi" w:hAnsiTheme="minorHAnsi" w:cstheme="minorHAnsi"/>
          <w:spacing w:val="-4"/>
          <w:lang w:val="it-IT"/>
        </w:rPr>
        <w:t xml:space="preserve"> </w:t>
      </w:r>
      <w:r>
        <w:rPr>
          <w:rFonts w:asciiTheme="minorHAnsi" w:hAnsiTheme="minorHAnsi" w:cstheme="minorHAnsi"/>
          <w:lang w:val="it-IT"/>
        </w:rPr>
        <w:t>base</w:t>
      </w:r>
      <w:r>
        <w:rPr>
          <w:rFonts w:asciiTheme="minorHAnsi" w:hAnsiTheme="minorHAnsi" w:cstheme="minorHAnsi"/>
          <w:spacing w:val="-5"/>
          <w:lang w:val="it-IT"/>
        </w:rPr>
        <w:t xml:space="preserve"> </w:t>
      </w:r>
      <w:r>
        <w:rPr>
          <w:rFonts w:asciiTheme="minorHAnsi" w:hAnsiTheme="minorHAnsi" w:cstheme="minorHAnsi"/>
          <w:lang w:val="it-IT"/>
        </w:rPr>
        <w:t>dell’apporto</w:t>
      </w:r>
      <w:r>
        <w:rPr>
          <w:rFonts w:asciiTheme="minorHAnsi" w:hAnsiTheme="minorHAnsi" w:cstheme="minorHAnsi"/>
          <w:spacing w:val="-4"/>
          <w:lang w:val="it-IT"/>
        </w:rPr>
        <w:t xml:space="preserve"> </w:t>
      </w:r>
      <w:r>
        <w:rPr>
          <w:rFonts w:asciiTheme="minorHAnsi" w:hAnsiTheme="minorHAnsi" w:cstheme="minorHAnsi"/>
          <w:lang w:val="it-IT"/>
        </w:rPr>
        <w:t>degli aventi diritto di ciascuna Università</w:t>
      </w:r>
      <w:r>
        <w:rPr>
          <w:rFonts w:asciiTheme="minorHAnsi" w:hAnsiTheme="minorHAnsi" w:cstheme="minorHAnsi"/>
          <w:spacing w:val="-9"/>
          <w:lang w:val="it-IT"/>
        </w:rPr>
        <w:t xml:space="preserve"> </w:t>
      </w:r>
      <w:r>
        <w:rPr>
          <w:rFonts w:asciiTheme="minorHAnsi" w:hAnsiTheme="minorHAnsi" w:cstheme="minorHAnsi"/>
          <w:lang w:val="it-IT"/>
        </w:rPr>
        <w:t>aderente.</w:t>
      </w:r>
    </w:p>
    <w:p w14:paraId="486E4BA2" w14:textId="77777777" w:rsidR="002A73D3" w:rsidRDefault="002A73D3" w:rsidP="002A73D3">
      <w:pPr>
        <w:pStyle w:val="Corpotesto"/>
        <w:spacing w:line="252" w:lineRule="auto"/>
        <w:ind w:right="120"/>
        <w:rPr>
          <w:rFonts w:asciiTheme="minorHAnsi" w:hAnsiTheme="minorHAnsi" w:cstheme="minorHAnsi"/>
          <w:lang w:val="it-IT"/>
        </w:rPr>
      </w:pPr>
      <w:r>
        <w:rPr>
          <w:rFonts w:asciiTheme="minorHAnsi" w:hAnsiTheme="minorHAnsi" w:cstheme="minorHAnsi"/>
          <w:lang w:val="it-IT"/>
        </w:rPr>
        <w:t>Per quanto riguarda la proprietà dei prodotti, frutto dei progetti scientifici collaborativi, essa è oggetto di specifica pattuizione all’interno di specifici accordi.</w:t>
      </w:r>
    </w:p>
    <w:p w14:paraId="4A584EE8" w14:textId="77777777" w:rsidR="002A73D3" w:rsidRDefault="002A73D3" w:rsidP="002A73D3">
      <w:pPr>
        <w:pStyle w:val="Corpotesto"/>
        <w:spacing w:before="1"/>
        <w:ind w:left="0" w:firstLine="0"/>
        <w:jc w:val="left"/>
        <w:rPr>
          <w:rFonts w:asciiTheme="minorHAnsi" w:hAnsiTheme="minorHAnsi" w:cstheme="minorHAnsi"/>
          <w:lang w:val="it-IT"/>
        </w:rPr>
      </w:pPr>
    </w:p>
    <w:p w14:paraId="38D7F7F1" w14:textId="77777777" w:rsidR="002A73D3" w:rsidRDefault="002A73D3" w:rsidP="002A73D3">
      <w:pPr>
        <w:pStyle w:val="Titolo1"/>
        <w:jc w:val="left"/>
        <w:rPr>
          <w:rFonts w:asciiTheme="minorHAnsi" w:hAnsiTheme="minorHAnsi" w:cstheme="minorHAnsi"/>
          <w:lang w:val="it-IT"/>
        </w:rPr>
      </w:pPr>
      <w:r>
        <w:rPr>
          <w:rFonts w:asciiTheme="minorHAnsi" w:hAnsiTheme="minorHAnsi" w:cstheme="minorHAnsi"/>
          <w:lang w:val="it-IT"/>
        </w:rPr>
        <w:t>Art. 17- Norme transitorie</w:t>
      </w:r>
    </w:p>
    <w:p w14:paraId="504FB456" w14:textId="77777777" w:rsidR="002A73D3" w:rsidRDefault="002A73D3" w:rsidP="002A73D3">
      <w:pPr>
        <w:pStyle w:val="Corpotesto"/>
        <w:spacing w:before="22" w:line="247" w:lineRule="auto"/>
        <w:ind w:right="121"/>
        <w:jc w:val="left"/>
        <w:rPr>
          <w:rFonts w:asciiTheme="minorHAnsi" w:hAnsiTheme="minorHAnsi" w:cstheme="minorHAnsi"/>
          <w:lang w:val="it-IT"/>
        </w:rPr>
      </w:pPr>
      <w:r>
        <w:rPr>
          <w:rFonts w:asciiTheme="minorHAnsi" w:hAnsiTheme="minorHAnsi" w:cstheme="minorHAnsi"/>
          <w:lang w:val="it-IT"/>
        </w:rPr>
        <w:t>All’atto di approvazione della presente convenzione gli atenei aderenti al Centro propongono il nominativo della rispettiva rappresentanza nel Comitato direttivo.</w:t>
      </w:r>
    </w:p>
    <w:p w14:paraId="1CC634A4" w14:textId="77777777" w:rsidR="002A73D3" w:rsidRDefault="002A73D3" w:rsidP="002A73D3">
      <w:pPr>
        <w:pStyle w:val="Corpotesto"/>
        <w:spacing w:before="7" w:line="247" w:lineRule="auto"/>
        <w:ind w:right="60"/>
        <w:jc w:val="left"/>
        <w:rPr>
          <w:rFonts w:asciiTheme="minorHAnsi" w:hAnsiTheme="minorHAnsi" w:cstheme="minorHAnsi"/>
          <w:lang w:val="it-IT"/>
        </w:rPr>
      </w:pPr>
      <w:r>
        <w:rPr>
          <w:rFonts w:asciiTheme="minorHAnsi" w:hAnsiTheme="minorHAnsi" w:cstheme="minorHAnsi"/>
          <w:lang w:val="it-IT"/>
        </w:rPr>
        <w:t>Entro 60 giorni dalla data di sottoscrizione della presente convenzione, si procede a costituire gli organi del centro.</w:t>
      </w:r>
    </w:p>
    <w:p w14:paraId="7ADE328B" w14:textId="77777777" w:rsidR="002A73D3" w:rsidRDefault="002A73D3" w:rsidP="002A73D3">
      <w:pPr>
        <w:pStyle w:val="Corpotesto"/>
        <w:spacing w:before="4"/>
        <w:ind w:left="0" w:firstLine="0"/>
        <w:jc w:val="left"/>
        <w:rPr>
          <w:rFonts w:asciiTheme="minorHAnsi" w:hAnsiTheme="minorHAnsi" w:cstheme="minorHAnsi"/>
          <w:lang w:val="it-IT"/>
        </w:rPr>
      </w:pPr>
    </w:p>
    <w:p w14:paraId="3945FCD3" w14:textId="77777777" w:rsidR="002A73D3" w:rsidRDefault="002A73D3" w:rsidP="002A73D3">
      <w:pPr>
        <w:pStyle w:val="Titolo1"/>
        <w:spacing w:before="1"/>
        <w:rPr>
          <w:rFonts w:asciiTheme="minorHAnsi" w:hAnsiTheme="minorHAnsi" w:cstheme="minorHAnsi"/>
          <w:lang w:val="it-IT"/>
        </w:rPr>
      </w:pPr>
      <w:r>
        <w:rPr>
          <w:rFonts w:asciiTheme="minorHAnsi" w:hAnsiTheme="minorHAnsi" w:cstheme="minorHAnsi"/>
          <w:lang w:val="it-IT"/>
        </w:rPr>
        <w:t>Art. 18- Disposizioni finali</w:t>
      </w:r>
    </w:p>
    <w:p w14:paraId="4D010E15" w14:textId="77777777" w:rsidR="002A73D3" w:rsidRDefault="002A73D3" w:rsidP="002A73D3">
      <w:pPr>
        <w:pStyle w:val="Corpotesto"/>
        <w:spacing w:before="23" w:line="247" w:lineRule="auto"/>
        <w:ind w:right="122"/>
        <w:rPr>
          <w:rFonts w:asciiTheme="minorHAnsi" w:hAnsiTheme="minorHAnsi" w:cstheme="minorHAnsi"/>
          <w:lang w:val="it-IT"/>
        </w:rPr>
      </w:pPr>
      <w:r>
        <w:rPr>
          <w:rFonts w:asciiTheme="minorHAnsi" w:hAnsiTheme="minorHAnsi" w:cstheme="minorHAnsi"/>
          <w:lang w:val="it-IT"/>
        </w:rPr>
        <w:t>Per tutto quanto non disciplinato nella presente convenzione si applicano le norme statutarie e regolamentari vigenti presso l’Ateneo sede amministrativa del Centro e altresì la normativa generale vigente in materia.</w:t>
      </w:r>
    </w:p>
    <w:p w14:paraId="3C8616E4" w14:textId="77777777" w:rsidR="002A73D3" w:rsidRDefault="002A73D3" w:rsidP="002A73D3">
      <w:pPr>
        <w:pStyle w:val="Corpotesto"/>
        <w:ind w:left="0" w:firstLine="0"/>
        <w:jc w:val="left"/>
        <w:rPr>
          <w:rFonts w:asciiTheme="minorHAnsi" w:hAnsiTheme="minorHAnsi" w:cstheme="minorHAnsi"/>
          <w:lang w:val="it-IT"/>
        </w:rPr>
      </w:pPr>
    </w:p>
    <w:p w14:paraId="7F290BCE" w14:textId="77777777" w:rsidR="002A73D3" w:rsidRDefault="002A73D3" w:rsidP="002A73D3">
      <w:pPr>
        <w:pStyle w:val="Titolo1"/>
        <w:rPr>
          <w:rFonts w:asciiTheme="minorHAnsi" w:hAnsiTheme="minorHAnsi" w:cstheme="minorHAnsi"/>
          <w:lang w:val="it-IT"/>
        </w:rPr>
      </w:pPr>
      <w:r>
        <w:rPr>
          <w:rFonts w:asciiTheme="minorHAnsi" w:hAnsiTheme="minorHAnsi" w:cstheme="minorHAnsi"/>
          <w:lang w:val="it-IT"/>
        </w:rPr>
        <w:t>Art. 19</w:t>
      </w:r>
      <w:ins w:id="7" w:author="Windows User" w:date="2022-10-25T11:24:00Z">
        <w:r>
          <w:rPr>
            <w:rFonts w:asciiTheme="minorHAnsi" w:hAnsiTheme="minorHAnsi" w:cstheme="minorHAnsi"/>
            <w:lang w:val="it-IT"/>
          </w:rPr>
          <w:t xml:space="preserve">- </w:t>
        </w:r>
      </w:ins>
      <w:r>
        <w:rPr>
          <w:rFonts w:asciiTheme="minorHAnsi" w:hAnsiTheme="minorHAnsi" w:cstheme="minorHAnsi"/>
          <w:lang w:val="it-IT"/>
        </w:rPr>
        <w:t>Foro competente</w:t>
      </w:r>
    </w:p>
    <w:p w14:paraId="64B6DC03" w14:textId="77777777" w:rsidR="002A73D3" w:rsidRDefault="002A73D3" w:rsidP="002A73D3">
      <w:pPr>
        <w:pStyle w:val="Corpotesto"/>
        <w:spacing w:before="24" w:line="247" w:lineRule="auto"/>
        <w:ind w:left="103" w:right="124" w:firstLine="0"/>
        <w:rPr>
          <w:rFonts w:asciiTheme="minorHAnsi" w:hAnsiTheme="minorHAnsi" w:cstheme="minorHAnsi"/>
          <w:lang w:val="it-IT"/>
        </w:rPr>
      </w:pPr>
      <w:r>
        <w:rPr>
          <w:rFonts w:asciiTheme="minorHAnsi" w:hAnsiTheme="minorHAnsi" w:cstheme="minorHAnsi"/>
          <w:lang w:val="it-IT"/>
        </w:rPr>
        <w:t>Per controversie che dovessero insorgere tra le Università aderenti in ordine all’interpretazione e/o esecuzione della presente convenzione, le Università aderenti, in assenza di una definizione amichevole, potranno adire il Foro di Milano o altro foro individuato quale competente in base alla legge.</w:t>
      </w:r>
    </w:p>
    <w:p w14:paraId="56235ACC" w14:textId="77777777" w:rsidR="002A73D3" w:rsidRDefault="002A73D3" w:rsidP="002A73D3">
      <w:pPr>
        <w:pStyle w:val="Corpotesto"/>
        <w:spacing w:before="4"/>
        <w:ind w:left="0" w:firstLine="0"/>
        <w:jc w:val="left"/>
        <w:rPr>
          <w:rFonts w:asciiTheme="minorHAnsi" w:hAnsiTheme="minorHAnsi" w:cstheme="minorHAnsi"/>
          <w:lang w:val="it-IT"/>
        </w:rPr>
      </w:pPr>
    </w:p>
    <w:p w14:paraId="255F19AE" w14:textId="77777777" w:rsidR="002A73D3" w:rsidRDefault="002A73D3" w:rsidP="002A73D3">
      <w:pPr>
        <w:pStyle w:val="Titolo1"/>
        <w:jc w:val="left"/>
        <w:rPr>
          <w:rFonts w:asciiTheme="minorHAnsi" w:hAnsiTheme="minorHAnsi" w:cstheme="minorHAnsi"/>
          <w:lang w:val="it-IT"/>
        </w:rPr>
      </w:pPr>
      <w:r>
        <w:rPr>
          <w:rFonts w:asciiTheme="minorHAnsi" w:hAnsiTheme="minorHAnsi" w:cstheme="minorHAnsi"/>
          <w:lang w:val="it-IT"/>
        </w:rPr>
        <w:t>Art. 20- Spese, bollo e firma digitale</w:t>
      </w:r>
    </w:p>
    <w:p w14:paraId="4C68EC52" w14:textId="77777777" w:rsidR="002A73D3" w:rsidRDefault="002A73D3" w:rsidP="002A73D3">
      <w:pPr>
        <w:pStyle w:val="Corpotesto"/>
        <w:spacing w:before="24" w:line="247" w:lineRule="auto"/>
        <w:ind w:left="142" w:right="60" w:firstLine="0"/>
        <w:rPr>
          <w:rFonts w:asciiTheme="minorHAnsi" w:hAnsiTheme="minorHAnsi" w:cstheme="minorHAnsi"/>
          <w:lang w:val="it-IT"/>
        </w:rPr>
      </w:pPr>
      <w:r>
        <w:rPr>
          <w:rFonts w:asciiTheme="minorHAnsi" w:hAnsiTheme="minorHAnsi" w:cstheme="minorHAnsi"/>
          <w:lang w:val="it-IT"/>
        </w:rPr>
        <w:t>La presente convenzione, in unico originale, è firmata digitalmente ex art.24, commi 1 e 2, del Codice dell’Amministrazione digitale (C.A.D.) - Decreto legislativo 7 marzo 2005, n. 82.</w:t>
      </w:r>
    </w:p>
    <w:p w14:paraId="703EE3E5" w14:textId="77777777" w:rsidR="002A73D3" w:rsidRDefault="002A73D3" w:rsidP="002A73D3">
      <w:pPr>
        <w:pStyle w:val="Corpotesto"/>
        <w:ind w:left="142" w:firstLine="0"/>
        <w:rPr>
          <w:rFonts w:asciiTheme="minorHAnsi" w:hAnsiTheme="minorHAnsi" w:cstheme="minorHAnsi"/>
          <w:lang w:val="it-IT"/>
        </w:rPr>
      </w:pPr>
      <w:r>
        <w:rPr>
          <w:rFonts w:asciiTheme="minorHAnsi" w:hAnsiTheme="minorHAnsi" w:cstheme="minorHAnsi"/>
          <w:lang w:val="it-IT"/>
        </w:rPr>
        <w:t>Le eventuali spese di registrazione saranno a carico della parte che ne farà richiesta.</w:t>
      </w:r>
    </w:p>
    <w:p w14:paraId="37B9CDCA" w14:textId="77777777" w:rsidR="002A73D3" w:rsidRDefault="002A73D3" w:rsidP="002A73D3">
      <w:pPr>
        <w:pStyle w:val="Corpotesto"/>
        <w:spacing w:before="41" w:line="247" w:lineRule="auto"/>
        <w:ind w:left="142" w:right="93" w:firstLine="0"/>
        <w:rPr>
          <w:rFonts w:asciiTheme="minorHAnsi" w:hAnsiTheme="minorHAnsi" w:cstheme="minorHAnsi"/>
          <w:lang w:val="it-IT"/>
        </w:rPr>
      </w:pPr>
      <w:r>
        <w:rPr>
          <w:rFonts w:asciiTheme="minorHAnsi" w:hAnsiTheme="minorHAnsi" w:cstheme="minorHAnsi"/>
          <w:lang w:val="it-IT"/>
        </w:rPr>
        <w:t>L’imposta di bollo è assolta in modo virtuale dall’Ateneo sede amministrativa del Centro sulla base di quanto previsto dalla normativa vigente.</w:t>
      </w:r>
    </w:p>
    <w:p w14:paraId="6E189320" w14:textId="77777777" w:rsidR="002A73D3" w:rsidRDefault="002A73D3" w:rsidP="002A73D3">
      <w:pPr>
        <w:pStyle w:val="Corpotesto"/>
        <w:spacing w:line="252" w:lineRule="auto"/>
        <w:ind w:left="142" w:right="89" w:firstLine="0"/>
        <w:rPr>
          <w:rFonts w:asciiTheme="minorHAnsi" w:hAnsiTheme="minorHAnsi" w:cstheme="minorHAnsi"/>
          <w:lang w:val="it-IT"/>
        </w:rPr>
      </w:pPr>
      <w:r>
        <w:rPr>
          <w:rFonts w:asciiTheme="minorHAnsi" w:hAnsiTheme="minorHAnsi" w:cstheme="minorHAnsi"/>
          <w:lang w:val="it-IT"/>
        </w:rPr>
        <w:t>La Convenzione, sottoscritta da tutte le Parti aderenti mediante firma digitale, entra in vigore a partire dalla data del repertorio finale.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2A73D3" w14:paraId="1517989F" w14:textId="77777777" w:rsidTr="00FE6D75">
        <w:tc>
          <w:tcPr>
            <w:tcW w:w="4889" w:type="dxa"/>
          </w:tcPr>
          <w:p w14:paraId="3FD11D2C" w14:textId="77777777" w:rsidR="002A73D3" w:rsidRDefault="002A73D3" w:rsidP="00FE6D75"/>
          <w:p w14:paraId="54590636" w14:textId="25BDF347" w:rsidR="002A73D3" w:rsidRDefault="002A73D3" w:rsidP="00FE6D75">
            <w:r>
              <w:t>,</w:t>
            </w:r>
            <w:r w:rsidRPr="00D2472A">
              <w:rPr>
                <w:vertAlign w:val="superscript"/>
              </w:rPr>
              <w:t xml:space="preserve"> (1)</w:t>
            </w:r>
          </w:p>
        </w:tc>
        <w:tc>
          <w:tcPr>
            <w:tcW w:w="4889" w:type="dxa"/>
          </w:tcPr>
          <w:p w14:paraId="76502EAA" w14:textId="77777777" w:rsidR="002A73D3" w:rsidRDefault="002A73D3" w:rsidP="00FE6D75"/>
          <w:p w14:paraId="7D1B22EB" w14:textId="15570B1F" w:rsidR="002A73D3" w:rsidRDefault="002A73D3" w:rsidP="00FE6D75">
            <w:r>
              <w:t>,</w:t>
            </w:r>
            <w:r w:rsidRPr="00D2472A">
              <w:rPr>
                <w:vertAlign w:val="superscript"/>
              </w:rPr>
              <w:t xml:space="preserve"> (1)</w:t>
            </w:r>
          </w:p>
        </w:tc>
      </w:tr>
      <w:tr w:rsidR="002A73D3" w:rsidRPr="00D2472A" w14:paraId="3A21BA64" w14:textId="77777777" w:rsidTr="00FE6D75">
        <w:tc>
          <w:tcPr>
            <w:tcW w:w="4889" w:type="dxa"/>
          </w:tcPr>
          <w:p w14:paraId="4546B9FE" w14:textId="69683D83" w:rsidR="002A73D3" w:rsidRDefault="002A73D3" w:rsidP="00FE6D75">
            <w:pPr>
              <w:jc w:val="center"/>
              <w:rPr>
                <w:b/>
                <w:lang w:val="it-IT"/>
              </w:rPr>
            </w:pPr>
            <w:r w:rsidRPr="00D2472A">
              <w:rPr>
                <w:b/>
                <w:lang w:val="it-IT"/>
              </w:rPr>
              <w:t xml:space="preserve">Università degli Studi di </w:t>
            </w:r>
          </w:p>
          <w:p w14:paraId="455A21E3" w14:textId="77777777" w:rsidR="002A73D3" w:rsidRPr="00D2472A" w:rsidRDefault="002A73D3" w:rsidP="00FE6D75">
            <w:pPr>
              <w:jc w:val="center"/>
              <w:rPr>
                <w:lang w:val="it-IT"/>
              </w:rPr>
            </w:pPr>
            <w:r w:rsidRPr="00D2472A">
              <w:rPr>
                <w:lang w:val="it-IT"/>
              </w:rPr>
              <w:t>Il Rettore</w:t>
            </w:r>
          </w:p>
          <w:p w14:paraId="2DD2C86C" w14:textId="7C0B0261" w:rsidR="002A73D3" w:rsidRPr="00D2472A" w:rsidRDefault="002A73D3" w:rsidP="00FE6D75">
            <w:pPr>
              <w:jc w:val="center"/>
              <w:rPr>
                <w:b/>
                <w:lang w:val="it-IT"/>
              </w:rPr>
            </w:pPr>
          </w:p>
        </w:tc>
        <w:tc>
          <w:tcPr>
            <w:tcW w:w="4889" w:type="dxa"/>
          </w:tcPr>
          <w:p w14:paraId="20CB8107" w14:textId="33DB33F0" w:rsidR="002A73D3" w:rsidRPr="000C0773" w:rsidRDefault="002A73D3" w:rsidP="000C0773">
            <w:pPr>
              <w:jc w:val="center"/>
              <w:rPr>
                <w:b/>
                <w:lang w:val="it-IT"/>
              </w:rPr>
            </w:pPr>
            <w:r>
              <w:rPr>
                <w:b/>
                <w:lang w:val="it-IT"/>
              </w:rPr>
              <w:t>Università degli Studi di</w:t>
            </w:r>
          </w:p>
        </w:tc>
      </w:tr>
      <w:tr w:rsidR="002A73D3" w14:paraId="38C67209" w14:textId="77777777" w:rsidTr="00FE6D75">
        <w:tc>
          <w:tcPr>
            <w:tcW w:w="4889" w:type="dxa"/>
          </w:tcPr>
          <w:p w14:paraId="3AF867CB" w14:textId="77777777" w:rsidR="002A73D3" w:rsidRDefault="002A73D3" w:rsidP="00FE6D75"/>
          <w:p w14:paraId="66B2ABF0" w14:textId="032AA05F" w:rsidR="002A73D3" w:rsidRDefault="002A73D3" w:rsidP="00FE6D75">
            <w:r>
              <w:t>,</w:t>
            </w:r>
            <w:r w:rsidRPr="00D2472A">
              <w:rPr>
                <w:vertAlign w:val="superscript"/>
              </w:rPr>
              <w:t xml:space="preserve"> (1)</w:t>
            </w:r>
          </w:p>
        </w:tc>
        <w:tc>
          <w:tcPr>
            <w:tcW w:w="4889" w:type="dxa"/>
          </w:tcPr>
          <w:p w14:paraId="6F7B042E" w14:textId="77777777" w:rsidR="002A73D3" w:rsidRDefault="002A73D3" w:rsidP="00FE6D75"/>
          <w:p w14:paraId="5D5C4B6D" w14:textId="475256FE" w:rsidR="002A73D3" w:rsidRDefault="002A73D3" w:rsidP="00FE6D75">
            <w:r>
              <w:t>,</w:t>
            </w:r>
            <w:r w:rsidRPr="00D2472A">
              <w:rPr>
                <w:vertAlign w:val="superscript"/>
              </w:rPr>
              <w:t xml:space="preserve"> (1)</w:t>
            </w:r>
          </w:p>
        </w:tc>
      </w:tr>
      <w:tr w:rsidR="002A73D3" w:rsidRPr="00D2472A" w14:paraId="793C38E6" w14:textId="77777777" w:rsidTr="00FE6D75">
        <w:tc>
          <w:tcPr>
            <w:tcW w:w="4889" w:type="dxa"/>
          </w:tcPr>
          <w:p w14:paraId="30118A27" w14:textId="29514643" w:rsidR="002A73D3" w:rsidRPr="00D2472A" w:rsidRDefault="002A73D3" w:rsidP="00FE6D75">
            <w:pPr>
              <w:jc w:val="center"/>
              <w:rPr>
                <w:b/>
                <w:lang w:val="it-IT"/>
              </w:rPr>
            </w:pPr>
            <w:r w:rsidRPr="00D2472A">
              <w:rPr>
                <w:b/>
                <w:lang w:val="it-IT"/>
              </w:rPr>
              <w:t xml:space="preserve">Università degli Studi di </w:t>
            </w:r>
          </w:p>
          <w:p w14:paraId="2BEDCD91" w14:textId="77777777" w:rsidR="002A73D3" w:rsidRDefault="002A73D3" w:rsidP="00FE6D75">
            <w:pPr>
              <w:jc w:val="center"/>
              <w:rPr>
                <w:lang w:val="it-IT"/>
              </w:rPr>
            </w:pPr>
            <w:r>
              <w:rPr>
                <w:lang w:val="it-IT"/>
              </w:rPr>
              <w:t>Il Rettore</w:t>
            </w:r>
          </w:p>
          <w:p w14:paraId="5CF3ED85" w14:textId="73EF0EBE" w:rsidR="002A73D3" w:rsidRPr="00D2472A" w:rsidRDefault="002A73D3" w:rsidP="00FE6D75">
            <w:pPr>
              <w:jc w:val="center"/>
              <w:rPr>
                <w:lang w:val="it-IT"/>
              </w:rPr>
            </w:pPr>
          </w:p>
        </w:tc>
        <w:tc>
          <w:tcPr>
            <w:tcW w:w="4889" w:type="dxa"/>
          </w:tcPr>
          <w:p w14:paraId="14EBE9DA" w14:textId="68C8C8DE" w:rsidR="002A73D3" w:rsidRPr="00D2472A" w:rsidRDefault="002A73D3" w:rsidP="00FE6D75">
            <w:pPr>
              <w:jc w:val="center"/>
              <w:rPr>
                <w:b/>
                <w:lang w:val="it-IT"/>
              </w:rPr>
            </w:pPr>
            <w:r w:rsidRPr="00D2472A">
              <w:rPr>
                <w:b/>
                <w:lang w:val="it-IT"/>
              </w:rPr>
              <w:t xml:space="preserve">Università degli Studi di </w:t>
            </w:r>
          </w:p>
          <w:p w14:paraId="3976FE34" w14:textId="115BFCAC" w:rsidR="002A73D3" w:rsidRDefault="002A73D3" w:rsidP="00FE6D75">
            <w:pPr>
              <w:jc w:val="center"/>
              <w:rPr>
                <w:lang w:val="it-IT"/>
              </w:rPr>
            </w:pPr>
          </w:p>
          <w:p w14:paraId="2502D899" w14:textId="77777777" w:rsidR="002A73D3" w:rsidRPr="00D2472A" w:rsidRDefault="002A73D3" w:rsidP="00FE6D75">
            <w:pPr>
              <w:jc w:val="center"/>
              <w:rPr>
                <w:lang w:val="it-IT"/>
              </w:rPr>
            </w:pPr>
            <w:r>
              <w:rPr>
                <w:lang w:val="it-IT"/>
              </w:rPr>
              <w:t>…</w:t>
            </w:r>
          </w:p>
        </w:tc>
      </w:tr>
      <w:tr w:rsidR="002A73D3" w:rsidRPr="00D2472A" w14:paraId="7CFE76F0" w14:textId="77777777" w:rsidTr="00FE6D75">
        <w:tc>
          <w:tcPr>
            <w:tcW w:w="9778" w:type="dxa"/>
            <w:gridSpan w:val="2"/>
          </w:tcPr>
          <w:p w14:paraId="165FCF29" w14:textId="77777777" w:rsidR="002A73D3" w:rsidRDefault="002A73D3" w:rsidP="00FE6D75">
            <w:pPr>
              <w:jc w:val="center"/>
              <w:rPr>
                <w:lang w:val="it-IT"/>
              </w:rPr>
            </w:pPr>
          </w:p>
          <w:p w14:paraId="749B1841" w14:textId="77777777" w:rsidR="002A73D3" w:rsidRPr="00D2472A" w:rsidRDefault="002A73D3" w:rsidP="00FE6D75">
            <w:pPr>
              <w:jc w:val="center"/>
              <w:rPr>
                <w:lang w:val="it-IT"/>
              </w:rPr>
            </w:pPr>
            <w:r>
              <w:rPr>
                <w:lang w:val="it-IT"/>
              </w:rPr>
              <w:t xml:space="preserve">[Atto sottoscritto digitalmente – </w:t>
            </w:r>
            <w:r w:rsidRPr="00D2472A">
              <w:rPr>
                <w:vertAlign w:val="superscript"/>
                <w:lang w:val="it-IT"/>
              </w:rPr>
              <w:t xml:space="preserve"> (1) </w:t>
            </w:r>
            <w:r>
              <w:rPr>
                <w:lang w:val="it-IT"/>
              </w:rPr>
              <w:t>Rispettive date di sottoscrizione digitale]</w:t>
            </w:r>
          </w:p>
        </w:tc>
      </w:tr>
    </w:tbl>
    <w:p w14:paraId="4925C2CF" w14:textId="77777777" w:rsidR="00E85229" w:rsidRDefault="00E85229"/>
    <w:sectPr w:rsidR="00E85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6D9"/>
    <w:multiLevelType w:val="hybridMultilevel"/>
    <w:tmpl w:val="A35A5D86"/>
    <w:lvl w:ilvl="0" w:tplc="77D6CB36">
      <w:start w:val="1"/>
      <w:numFmt w:val="lowerLetter"/>
      <w:lvlText w:val="%1)"/>
      <w:lvlJc w:val="left"/>
      <w:pPr>
        <w:ind w:left="401" w:hanging="296"/>
      </w:pPr>
      <w:rPr>
        <w:rFonts w:ascii="Calibri" w:eastAsia="Calibri" w:hAnsi="Calibri" w:cs="Calibri" w:hint="default"/>
        <w:spacing w:val="-3"/>
        <w:w w:val="100"/>
        <w:sz w:val="24"/>
        <w:szCs w:val="24"/>
      </w:rPr>
    </w:lvl>
    <w:lvl w:ilvl="1" w:tplc="82B2480E">
      <w:numFmt w:val="bullet"/>
      <w:lvlText w:val="•"/>
      <w:lvlJc w:val="left"/>
      <w:pPr>
        <w:ind w:left="1292" w:hanging="296"/>
      </w:pPr>
    </w:lvl>
    <w:lvl w:ilvl="2" w:tplc="9E361338">
      <w:numFmt w:val="bullet"/>
      <w:lvlText w:val="•"/>
      <w:lvlJc w:val="left"/>
      <w:pPr>
        <w:ind w:left="2185" w:hanging="296"/>
      </w:pPr>
    </w:lvl>
    <w:lvl w:ilvl="3" w:tplc="CD9C7602">
      <w:numFmt w:val="bullet"/>
      <w:lvlText w:val="•"/>
      <w:lvlJc w:val="left"/>
      <w:pPr>
        <w:ind w:left="3077" w:hanging="296"/>
      </w:pPr>
    </w:lvl>
    <w:lvl w:ilvl="4" w:tplc="BDA01E50">
      <w:numFmt w:val="bullet"/>
      <w:lvlText w:val="•"/>
      <w:lvlJc w:val="left"/>
      <w:pPr>
        <w:ind w:left="3970" w:hanging="296"/>
      </w:pPr>
    </w:lvl>
    <w:lvl w:ilvl="5" w:tplc="6A9449F6">
      <w:numFmt w:val="bullet"/>
      <w:lvlText w:val="•"/>
      <w:lvlJc w:val="left"/>
      <w:pPr>
        <w:ind w:left="4863" w:hanging="296"/>
      </w:pPr>
    </w:lvl>
    <w:lvl w:ilvl="6" w:tplc="DCAADF1C">
      <w:numFmt w:val="bullet"/>
      <w:lvlText w:val="•"/>
      <w:lvlJc w:val="left"/>
      <w:pPr>
        <w:ind w:left="5755" w:hanging="296"/>
      </w:pPr>
    </w:lvl>
    <w:lvl w:ilvl="7" w:tplc="F26EF880">
      <w:numFmt w:val="bullet"/>
      <w:lvlText w:val="•"/>
      <w:lvlJc w:val="left"/>
      <w:pPr>
        <w:ind w:left="6648" w:hanging="296"/>
      </w:pPr>
    </w:lvl>
    <w:lvl w:ilvl="8" w:tplc="E174BE2C">
      <w:numFmt w:val="bullet"/>
      <w:lvlText w:val="•"/>
      <w:lvlJc w:val="left"/>
      <w:pPr>
        <w:ind w:left="7541" w:hanging="296"/>
      </w:pPr>
    </w:lvl>
  </w:abstractNum>
  <w:abstractNum w:abstractNumId="1" w15:restartNumberingAfterBreak="0">
    <w:nsid w:val="0BC402F4"/>
    <w:multiLevelType w:val="hybridMultilevel"/>
    <w:tmpl w:val="D79070D6"/>
    <w:lvl w:ilvl="0" w:tplc="3CDE8CC6">
      <w:start w:val="1"/>
      <w:numFmt w:val="lowerLetter"/>
      <w:lvlText w:val="%1)"/>
      <w:lvlJc w:val="left"/>
      <w:pPr>
        <w:ind w:left="411" w:hanging="284"/>
      </w:pPr>
      <w:rPr>
        <w:rFonts w:ascii="Calibri" w:eastAsia="Calibri" w:hAnsi="Calibri" w:cs="Calibri" w:hint="default"/>
        <w:spacing w:val="-14"/>
        <w:w w:val="100"/>
        <w:sz w:val="24"/>
        <w:szCs w:val="24"/>
      </w:rPr>
    </w:lvl>
    <w:lvl w:ilvl="1" w:tplc="270E8F9C">
      <w:numFmt w:val="bullet"/>
      <w:lvlText w:val="•"/>
      <w:lvlJc w:val="left"/>
      <w:pPr>
        <w:ind w:left="1310" w:hanging="284"/>
      </w:pPr>
    </w:lvl>
    <w:lvl w:ilvl="2" w:tplc="C92070DC">
      <w:numFmt w:val="bullet"/>
      <w:lvlText w:val="•"/>
      <w:lvlJc w:val="left"/>
      <w:pPr>
        <w:ind w:left="2201" w:hanging="284"/>
      </w:pPr>
    </w:lvl>
    <w:lvl w:ilvl="3" w:tplc="34A8786E">
      <w:numFmt w:val="bullet"/>
      <w:lvlText w:val="•"/>
      <w:lvlJc w:val="left"/>
      <w:pPr>
        <w:ind w:left="3091" w:hanging="284"/>
      </w:pPr>
    </w:lvl>
    <w:lvl w:ilvl="4" w:tplc="7F22AC06">
      <w:numFmt w:val="bullet"/>
      <w:lvlText w:val="•"/>
      <w:lvlJc w:val="left"/>
      <w:pPr>
        <w:ind w:left="3982" w:hanging="284"/>
      </w:pPr>
    </w:lvl>
    <w:lvl w:ilvl="5" w:tplc="ED5C6814">
      <w:numFmt w:val="bullet"/>
      <w:lvlText w:val="•"/>
      <w:lvlJc w:val="left"/>
      <w:pPr>
        <w:ind w:left="4873" w:hanging="284"/>
      </w:pPr>
    </w:lvl>
    <w:lvl w:ilvl="6" w:tplc="48DEEDDA">
      <w:numFmt w:val="bullet"/>
      <w:lvlText w:val="•"/>
      <w:lvlJc w:val="left"/>
      <w:pPr>
        <w:ind w:left="5763" w:hanging="284"/>
      </w:pPr>
    </w:lvl>
    <w:lvl w:ilvl="7" w:tplc="8C68F160">
      <w:numFmt w:val="bullet"/>
      <w:lvlText w:val="•"/>
      <w:lvlJc w:val="left"/>
      <w:pPr>
        <w:ind w:left="6654" w:hanging="284"/>
      </w:pPr>
    </w:lvl>
    <w:lvl w:ilvl="8" w:tplc="7DD86CAC">
      <w:numFmt w:val="bullet"/>
      <w:lvlText w:val="•"/>
      <w:lvlJc w:val="left"/>
      <w:pPr>
        <w:ind w:left="7545" w:hanging="284"/>
      </w:pPr>
    </w:lvl>
  </w:abstractNum>
  <w:abstractNum w:abstractNumId="2" w15:restartNumberingAfterBreak="0">
    <w:nsid w:val="0BC41E3B"/>
    <w:multiLevelType w:val="hybridMultilevel"/>
    <w:tmpl w:val="D772C488"/>
    <w:lvl w:ilvl="0" w:tplc="32C2CBC8">
      <w:numFmt w:val="bullet"/>
      <w:lvlText w:val="-"/>
      <w:lvlJc w:val="left"/>
      <w:pPr>
        <w:ind w:left="389" w:hanging="284"/>
      </w:pPr>
      <w:rPr>
        <w:rFonts w:ascii="Times New Roman" w:eastAsia="Times New Roman" w:hAnsi="Times New Roman" w:cs="Times New Roman" w:hint="default"/>
        <w:spacing w:val="-25"/>
        <w:w w:val="100"/>
        <w:sz w:val="24"/>
        <w:szCs w:val="24"/>
      </w:rPr>
    </w:lvl>
    <w:lvl w:ilvl="1" w:tplc="2F202FCC">
      <w:numFmt w:val="bullet"/>
      <w:lvlText w:val="•"/>
      <w:lvlJc w:val="left"/>
      <w:pPr>
        <w:ind w:left="1274" w:hanging="284"/>
      </w:pPr>
    </w:lvl>
    <w:lvl w:ilvl="2" w:tplc="F622372E">
      <w:numFmt w:val="bullet"/>
      <w:lvlText w:val="•"/>
      <w:lvlJc w:val="left"/>
      <w:pPr>
        <w:ind w:left="2169" w:hanging="284"/>
      </w:pPr>
    </w:lvl>
    <w:lvl w:ilvl="3" w:tplc="72CED6FA">
      <w:numFmt w:val="bullet"/>
      <w:lvlText w:val="•"/>
      <w:lvlJc w:val="left"/>
      <w:pPr>
        <w:ind w:left="3063" w:hanging="284"/>
      </w:pPr>
    </w:lvl>
    <w:lvl w:ilvl="4" w:tplc="C014484A">
      <w:numFmt w:val="bullet"/>
      <w:lvlText w:val="•"/>
      <w:lvlJc w:val="left"/>
      <w:pPr>
        <w:ind w:left="3958" w:hanging="284"/>
      </w:pPr>
    </w:lvl>
    <w:lvl w:ilvl="5" w:tplc="CD1C3ABC">
      <w:numFmt w:val="bullet"/>
      <w:lvlText w:val="•"/>
      <w:lvlJc w:val="left"/>
      <w:pPr>
        <w:ind w:left="4853" w:hanging="284"/>
      </w:pPr>
    </w:lvl>
    <w:lvl w:ilvl="6" w:tplc="87704818">
      <w:numFmt w:val="bullet"/>
      <w:lvlText w:val="•"/>
      <w:lvlJc w:val="left"/>
      <w:pPr>
        <w:ind w:left="5747" w:hanging="284"/>
      </w:pPr>
    </w:lvl>
    <w:lvl w:ilvl="7" w:tplc="23C0DC3A">
      <w:numFmt w:val="bullet"/>
      <w:lvlText w:val="•"/>
      <w:lvlJc w:val="left"/>
      <w:pPr>
        <w:ind w:left="6642" w:hanging="284"/>
      </w:pPr>
    </w:lvl>
    <w:lvl w:ilvl="8" w:tplc="61B4BBEA">
      <w:numFmt w:val="bullet"/>
      <w:lvlText w:val="•"/>
      <w:lvlJc w:val="left"/>
      <w:pPr>
        <w:ind w:left="7537" w:hanging="284"/>
      </w:pPr>
    </w:lvl>
  </w:abstractNum>
  <w:abstractNum w:abstractNumId="3" w15:restartNumberingAfterBreak="0">
    <w:nsid w:val="2D2B09F5"/>
    <w:multiLevelType w:val="hybridMultilevel"/>
    <w:tmpl w:val="745EDAA2"/>
    <w:lvl w:ilvl="0" w:tplc="2938C15A">
      <w:start w:val="1"/>
      <w:numFmt w:val="lowerLetter"/>
      <w:lvlText w:val="%1)"/>
      <w:lvlJc w:val="left"/>
      <w:pPr>
        <w:ind w:left="346" w:hanging="242"/>
      </w:pPr>
      <w:rPr>
        <w:rFonts w:ascii="Calibri" w:eastAsia="Calibri" w:hAnsi="Calibri" w:cs="Calibri" w:hint="default"/>
        <w:spacing w:val="-3"/>
        <w:w w:val="100"/>
        <w:sz w:val="24"/>
        <w:szCs w:val="24"/>
      </w:rPr>
    </w:lvl>
    <w:lvl w:ilvl="1" w:tplc="33D2517C">
      <w:numFmt w:val="bullet"/>
      <w:lvlText w:val="•"/>
      <w:lvlJc w:val="left"/>
      <w:pPr>
        <w:ind w:left="1238" w:hanging="242"/>
      </w:pPr>
    </w:lvl>
    <w:lvl w:ilvl="2" w:tplc="934424CC">
      <w:numFmt w:val="bullet"/>
      <w:lvlText w:val="•"/>
      <w:lvlJc w:val="left"/>
      <w:pPr>
        <w:ind w:left="2137" w:hanging="242"/>
      </w:pPr>
    </w:lvl>
    <w:lvl w:ilvl="3" w:tplc="EF32E576">
      <w:numFmt w:val="bullet"/>
      <w:lvlText w:val="•"/>
      <w:lvlJc w:val="left"/>
      <w:pPr>
        <w:ind w:left="3035" w:hanging="242"/>
      </w:pPr>
    </w:lvl>
    <w:lvl w:ilvl="4" w:tplc="5EDEBF42">
      <w:numFmt w:val="bullet"/>
      <w:lvlText w:val="•"/>
      <w:lvlJc w:val="left"/>
      <w:pPr>
        <w:ind w:left="3934" w:hanging="242"/>
      </w:pPr>
    </w:lvl>
    <w:lvl w:ilvl="5" w:tplc="C33C4630">
      <w:numFmt w:val="bullet"/>
      <w:lvlText w:val="•"/>
      <w:lvlJc w:val="left"/>
      <w:pPr>
        <w:ind w:left="4833" w:hanging="242"/>
      </w:pPr>
    </w:lvl>
    <w:lvl w:ilvl="6" w:tplc="32D69342">
      <w:numFmt w:val="bullet"/>
      <w:lvlText w:val="•"/>
      <w:lvlJc w:val="left"/>
      <w:pPr>
        <w:ind w:left="5731" w:hanging="242"/>
      </w:pPr>
    </w:lvl>
    <w:lvl w:ilvl="7" w:tplc="D94CF882">
      <w:numFmt w:val="bullet"/>
      <w:lvlText w:val="•"/>
      <w:lvlJc w:val="left"/>
      <w:pPr>
        <w:ind w:left="6630" w:hanging="242"/>
      </w:pPr>
    </w:lvl>
    <w:lvl w:ilvl="8" w:tplc="387A23B4">
      <w:numFmt w:val="bullet"/>
      <w:lvlText w:val="•"/>
      <w:lvlJc w:val="left"/>
      <w:pPr>
        <w:ind w:left="7529" w:hanging="242"/>
      </w:pPr>
    </w:lvl>
  </w:abstractNum>
  <w:abstractNum w:abstractNumId="4" w15:restartNumberingAfterBreak="0">
    <w:nsid w:val="37E173D9"/>
    <w:multiLevelType w:val="hybridMultilevel"/>
    <w:tmpl w:val="446AE542"/>
    <w:lvl w:ilvl="0" w:tplc="D0BEB928">
      <w:start w:val="1"/>
      <w:numFmt w:val="lowerLetter"/>
      <w:lvlText w:val="%1."/>
      <w:lvlJc w:val="left"/>
      <w:pPr>
        <w:ind w:left="389" w:hanging="284"/>
      </w:pPr>
      <w:rPr>
        <w:rFonts w:ascii="Calibri" w:eastAsia="Calibri" w:hAnsi="Calibri" w:cs="Calibri" w:hint="default"/>
        <w:spacing w:val="-3"/>
        <w:w w:val="100"/>
        <w:sz w:val="24"/>
        <w:szCs w:val="24"/>
      </w:rPr>
    </w:lvl>
    <w:lvl w:ilvl="1" w:tplc="B1B27840">
      <w:numFmt w:val="bullet"/>
      <w:lvlText w:val="•"/>
      <w:lvlJc w:val="left"/>
      <w:pPr>
        <w:ind w:left="1274" w:hanging="284"/>
      </w:pPr>
    </w:lvl>
    <w:lvl w:ilvl="2" w:tplc="B41870B8">
      <w:numFmt w:val="bullet"/>
      <w:lvlText w:val="•"/>
      <w:lvlJc w:val="left"/>
      <w:pPr>
        <w:ind w:left="2169" w:hanging="284"/>
      </w:pPr>
    </w:lvl>
    <w:lvl w:ilvl="3" w:tplc="DBCA96BE">
      <w:numFmt w:val="bullet"/>
      <w:lvlText w:val="•"/>
      <w:lvlJc w:val="left"/>
      <w:pPr>
        <w:ind w:left="3063" w:hanging="284"/>
      </w:pPr>
    </w:lvl>
    <w:lvl w:ilvl="4" w:tplc="9014C60C">
      <w:numFmt w:val="bullet"/>
      <w:lvlText w:val="•"/>
      <w:lvlJc w:val="left"/>
      <w:pPr>
        <w:ind w:left="3958" w:hanging="284"/>
      </w:pPr>
    </w:lvl>
    <w:lvl w:ilvl="5" w:tplc="5FC8FC0A">
      <w:numFmt w:val="bullet"/>
      <w:lvlText w:val="•"/>
      <w:lvlJc w:val="left"/>
      <w:pPr>
        <w:ind w:left="4853" w:hanging="284"/>
      </w:pPr>
    </w:lvl>
    <w:lvl w:ilvl="6" w:tplc="C6CC017A">
      <w:numFmt w:val="bullet"/>
      <w:lvlText w:val="•"/>
      <w:lvlJc w:val="left"/>
      <w:pPr>
        <w:ind w:left="5747" w:hanging="284"/>
      </w:pPr>
    </w:lvl>
    <w:lvl w:ilvl="7" w:tplc="DCC86EA2">
      <w:numFmt w:val="bullet"/>
      <w:lvlText w:val="•"/>
      <w:lvlJc w:val="left"/>
      <w:pPr>
        <w:ind w:left="6642" w:hanging="284"/>
      </w:pPr>
    </w:lvl>
    <w:lvl w:ilvl="8" w:tplc="AE9E8EE4">
      <w:numFmt w:val="bullet"/>
      <w:lvlText w:val="•"/>
      <w:lvlJc w:val="left"/>
      <w:pPr>
        <w:ind w:left="7537" w:hanging="284"/>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D3"/>
    <w:rsid w:val="00030319"/>
    <w:rsid w:val="000C0773"/>
    <w:rsid w:val="00105655"/>
    <w:rsid w:val="002A73D3"/>
    <w:rsid w:val="006A01A9"/>
    <w:rsid w:val="00CB31F7"/>
    <w:rsid w:val="00E85229"/>
    <w:rsid w:val="00EF371A"/>
    <w:rsid w:val="00F55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2D53"/>
  <w15:chartTrackingRefBased/>
  <w15:docId w15:val="{B559FF4C-FBA7-44AA-B22E-B1031D30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3D3"/>
    <w:pPr>
      <w:widowControl w:val="0"/>
      <w:autoSpaceDE w:val="0"/>
      <w:autoSpaceDN w:val="0"/>
      <w:spacing w:after="0" w:line="240" w:lineRule="auto"/>
    </w:pPr>
    <w:rPr>
      <w:rFonts w:ascii="Calibri" w:eastAsia="Calibri" w:hAnsi="Calibri" w:cs="Calibri"/>
      <w:lang w:val="en-US"/>
    </w:rPr>
  </w:style>
  <w:style w:type="paragraph" w:styleId="Titolo1">
    <w:name w:val="heading 1"/>
    <w:basedOn w:val="Normale"/>
    <w:link w:val="Titolo1Carattere"/>
    <w:uiPriority w:val="9"/>
    <w:qFormat/>
    <w:rsid w:val="002A73D3"/>
    <w:pPr>
      <w:ind w:left="103"/>
      <w:jc w:val="both"/>
      <w:outlineLvl w:val="0"/>
    </w:pPr>
    <w:rPr>
      <w:b/>
      <w:bCs/>
      <w:sz w:val="24"/>
      <w:szCs w:val="24"/>
    </w:rPr>
  </w:style>
  <w:style w:type="paragraph" w:styleId="Titolo3">
    <w:name w:val="heading 3"/>
    <w:basedOn w:val="Normale"/>
    <w:next w:val="Normale"/>
    <w:link w:val="Titolo3Carattere"/>
    <w:uiPriority w:val="9"/>
    <w:unhideWhenUsed/>
    <w:qFormat/>
    <w:rsid w:val="002A73D3"/>
    <w:pPr>
      <w:keepNext/>
      <w:keepLines/>
      <w:spacing w:before="20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73D3"/>
    <w:rPr>
      <w:rFonts w:ascii="Calibri" w:eastAsia="Calibri" w:hAnsi="Calibri" w:cs="Calibri"/>
      <w:b/>
      <w:bCs/>
      <w:sz w:val="24"/>
      <w:szCs w:val="24"/>
      <w:lang w:val="en-US"/>
    </w:rPr>
  </w:style>
  <w:style w:type="character" w:customStyle="1" w:styleId="Titolo3Carattere">
    <w:name w:val="Titolo 3 Carattere"/>
    <w:basedOn w:val="Carpredefinitoparagrafo"/>
    <w:link w:val="Titolo3"/>
    <w:uiPriority w:val="9"/>
    <w:rsid w:val="002A73D3"/>
    <w:rPr>
      <w:rFonts w:asciiTheme="majorHAnsi" w:eastAsiaTheme="majorEastAsia" w:hAnsiTheme="majorHAnsi" w:cstheme="majorBidi"/>
      <w:b/>
      <w:bCs/>
      <w:color w:val="4472C4" w:themeColor="accent1"/>
      <w:lang w:val="en-US"/>
    </w:rPr>
  </w:style>
  <w:style w:type="paragraph" w:styleId="Corpotesto">
    <w:name w:val="Body Text"/>
    <w:basedOn w:val="Normale"/>
    <w:link w:val="CorpotestoCarattere"/>
    <w:uiPriority w:val="1"/>
    <w:unhideWhenUsed/>
    <w:qFormat/>
    <w:rsid w:val="002A73D3"/>
    <w:pPr>
      <w:spacing w:before="5"/>
      <w:ind w:left="113" w:hanging="10"/>
      <w:jc w:val="both"/>
    </w:pPr>
    <w:rPr>
      <w:sz w:val="24"/>
      <w:szCs w:val="24"/>
    </w:rPr>
  </w:style>
  <w:style w:type="character" w:customStyle="1" w:styleId="CorpotestoCarattere">
    <w:name w:val="Corpo testo Carattere"/>
    <w:basedOn w:val="Carpredefinitoparagrafo"/>
    <w:link w:val="Corpotesto"/>
    <w:uiPriority w:val="1"/>
    <w:rsid w:val="002A73D3"/>
    <w:rPr>
      <w:rFonts w:ascii="Calibri" w:eastAsia="Calibri" w:hAnsi="Calibri" w:cs="Calibri"/>
      <w:sz w:val="24"/>
      <w:szCs w:val="24"/>
      <w:lang w:val="en-US"/>
    </w:rPr>
  </w:style>
  <w:style w:type="paragraph" w:styleId="Paragrafoelenco">
    <w:name w:val="List Paragraph"/>
    <w:basedOn w:val="Normale"/>
    <w:uiPriority w:val="1"/>
    <w:qFormat/>
    <w:rsid w:val="002A73D3"/>
    <w:pPr>
      <w:spacing w:before="29"/>
      <w:ind w:left="389" w:hanging="284"/>
      <w:jc w:val="both"/>
    </w:pPr>
  </w:style>
  <w:style w:type="character" w:styleId="Rimandocommento">
    <w:name w:val="annotation reference"/>
    <w:basedOn w:val="Carpredefinitoparagrafo"/>
    <w:uiPriority w:val="99"/>
    <w:semiHidden/>
    <w:unhideWhenUsed/>
    <w:rsid w:val="002A73D3"/>
    <w:rPr>
      <w:sz w:val="16"/>
      <w:szCs w:val="16"/>
    </w:rPr>
  </w:style>
  <w:style w:type="paragraph" w:styleId="Testocommento">
    <w:name w:val="annotation text"/>
    <w:basedOn w:val="Normale"/>
    <w:link w:val="TestocommentoCarattere"/>
    <w:uiPriority w:val="99"/>
    <w:semiHidden/>
    <w:unhideWhenUsed/>
    <w:rsid w:val="002A73D3"/>
    <w:rPr>
      <w:sz w:val="20"/>
      <w:szCs w:val="20"/>
    </w:rPr>
  </w:style>
  <w:style w:type="character" w:customStyle="1" w:styleId="TestocommentoCarattere">
    <w:name w:val="Testo commento Carattere"/>
    <w:basedOn w:val="Carpredefinitoparagrafo"/>
    <w:link w:val="Testocommento"/>
    <w:uiPriority w:val="99"/>
    <w:semiHidden/>
    <w:rsid w:val="002A73D3"/>
    <w:rPr>
      <w:rFonts w:ascii="Calibri" w:eastAsia="Calibri" w:hAnsi="Calibri" w:cs="Calibri"/>
      <w:sz w:val="20"/>
      <w:szCs w:val="20"/>
      <w:lang w:val="en-US"/>
    </w:rPr>
  </w:style>
  <w:style w:type="table" w:styleId="Grigliatabella">
    <w:name w:val="Table Grid"/>
    <w:basedOn w:val="Tabellanormale"/>
    <w:uiPriority w:val="59"/>
    <w:rsid w:val="002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A73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73D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F2D63394A92AF4EA1939242F2FF55D6" ma:contentTypeVersion="10" ma:contentTypeDescription="Creare un nuovo documento." ma:contentTypeScope="" ma:versionID="f8e0e4c322525a1ec25a9b7d1736e827">
  <xsd:schema xmlns:xsd="http://www.w3.org/2001/XMLSchema" xmlns:xs="http://www.w3.org/2001/XMLSchema" xmlns:p="http://schemas.microsoft.com/office/2006/metadata/properties" xmlns:ns3="15f3c3e9-d720-405b-9909-5c2894843c5e" xmlns:ns4="49f2c8c3-8183-485e-832b-d0a0fc7341fb" targetNamespace="http://schemas.microsoft.com/office/2006/metadata/properties" ma:root="true" ma:fieldsID="c670f57bad31c04fe8253d995ac67029" ns3:_="" ns4:_="">
    <xsd:import namespace="15f3c3e9-d720-405b-9909-5c2894843c5e"/>
    <xsd:import namespace="49f2c8c3-8183-485e-832b-d0a0fc7341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3c3e9-d720-405b-9909-5c2894843c5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f2c8c3-8183-485e-832b-d0a0fc7341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41109-BF56-443C-9500-AA5B318155BA}">
  <ds:schemaRefs>
    <ds:schemaRef ds:uri="http://schemas.microsoft.com/sharepoint/v3/contenttype/forms"/>
  </ds:schemaRefs>
</ds:datastoreItem>
</file>

<file path=customXml/itemProps2.xml><?xml version="1.0" encoding="utf-8"?>
<ds:datastoreItem xmlns:ds="http://schemas.openxmlformats.org/officeDocument/2006/customXml" ds:itemID="{7CD54E1C-5A52-4BC1-A5CF-4F141553F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B2BD3C-D9D4-4E85-8CA6-A46CC48F5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3c3e9-d720-405b-9909-5c2894843c5e"/>
    <ds:schemaRef ds:uri="49f2c8c3-8183-485e-832b-d0a0fc7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3379</Words>
  <Characters>19262</Characters>
  <Application>Microsoft Office Word</Application>
  <DocSecurity>0</DocSecurity>
  <Lines>160</Lines>
  <Paragraphs>45</Paragraphs>
  <ScaleCrop>false</ScaleCrop>
  <HeadingPairs>
    <vt:vector size="4" baseType="variant">
      <vt:variant>
        <vt:lpstr>Titolo</vt:lpstr>
      </vt:variant>
      <vt:variant>
        <vt:i4>1</vt:i4>
      </vt:variant>
      <vt:variant>
        <vt:lpstr>Intestazioni</vt:lpstr>
      </vt:variant>
      <vt:variant>
        <vt:i4>20</vt:i4>
      </vt:variant>
    </vt:vector>
  </HeadingPairs>
  <TitlesOfParts>
    <vt:vector size="21" baseType="lpstr">
      <vt:lpstr/>
      <vt:lpstr/>
      <vt:lpstr>SI   CONVIENE E SI STIPULA QUANTO SEGUE</vt:lpstr>
      <vt:lpstr>Art. 3- Sede e organizzazione del Centro</vt:lpstr>
      <vt:lpstr>Articolo 4- Organi del Centro</vt:lpstr>
      <vt:lpstr>Articolo 5- Il Direttore </vt:lpstr>
      <vt:lpstr>Articolo 6- Il Comitato Direttivo</vt:lpstr>
      <vt:lpstr>Articolo 7- Finanziamenti e amministrazione</vt:lpstr>
      <vt:lpstr>Articolo 8- Nuove adesioni</vt:lpstr>
      <vt:lpstr>Articolo 9- Durata della Convenzione e Recesso </vt:lpstr>
      <vt:lpstr>Articolo 10 - Destinazione dei beni in seguito a scadenza o a scioglimento antic</vt:lpstr>
      <vt:lpstr>Art. 11- Modifiche alla Convenzione</vt:lpstr>
      <vt:lpstr>Art. 12- Scioglimento del Centro</vt:lpstr>
      <vt:lpstr>Art. 13- Tutela della Salute e Sicurezza sul Luogo del Lavoro</vt:lpstr>
      <vt:lpstr>Art. 14- Coperture assicurative</vt:lpstr>
      <vt:lpstr>Art. 15- Obblighi di riservatezza e trattamento dei dati</vt:lpstr>
      <vt:lpstr>Art. 16- Diritto di proprietà intellettuale</vt:lpstr>
      <vt:lpstr>Art. 17- Norme transitorie</vt:lpstr>
      <vt:lpstr>Art. 18- Disposizioni finali</vt:lpstr>
      <vt:lpstr>Art. 19- Foro competente</vt:lpstr>
      <vt:lpstr>Art. 20- Spese, bollo e firma digitale</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Giovanna Soffientini</dc:creator>
  <cp:keywords/>
  <dc:description/>
  <cp:lastModifiedBy>Andrea Iula</cp:lastModifiedBy>
  <cp:revision>8</cp:revision>
  <dcterms:created xsi:type="dcterms:W3CDTF">2022-11-08T09:22:00Z</dcterms:created>
  <dcterms:modified xsi:type="dcterms:W3CDTF">2022-11-08T15:36:00Z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0x0101005F2D63394A92AF4EA1939242F2FF55D6</vt:lpwstr>
  </property>
</Properties>
</file>